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503B" w:rsidRPr="00E73C0A" w:rsidDel="00F40597" w:rsidRDefault="0003503B" w:rsidP="0003503B">
      <w:pPr>
        <w:numPr>
          <w:ins w:id="0" w:author="Unknown"/>
        </w:numPr>
        <w:ind w:left="1440" w:hanging="1440"/>
        <w:rPr>
          <w:del w:id="1" w:author=" " w:date="2004-11-09T21:41:00Z"/>
          <w:b/>
          <w:i/>
          <w:sz w:val="22"/>
          <w:szCs w:val="22"/>
        </w:rPr>
      </w:pPr>
      <w:r w:rsidRPr="00E73C0A">
        <w:rPr>
          <w:b/>
          <w:i/>
          <w:sz w:val="22"/>
          <w:szCs w:val="22"/>
        </w:rPr>
        <w:t xml:space="preserve">Italics mean a document in the </w:t>
      </w:r>
      <w:proofErr w:type="spellStart"/>
      <w:r w:rsidRPr="00E73C0A">
        <w:rPr>
          <w:b/>
          <w:i/>
          <w:sz w:val="22"/>
          <w:szCs w:val="22"/>
        </w:rPr>
        <w:t>CMaP</w:t>
      </w:r>
      <w:proofErr w:type="spellEnd"/>
      <w:r w:rsidRPr="00E73C0A">
        <w:rPr>
          <w:b/>
          <w:i/>
          <w:sz w:val="22"/>
          <w:szCs w:val="22"/>
        </w:rPr>
        <w:t xml:space="preserve"> Booklet is involved</w:t>
      </w:r>
      <w:del w:id="2" w:author=" " w:date="2004-11-09T21:41:00Z">
        <w:r w:rsidRPr="00E73C0A" w:rsidDel="00F40597">
          <w:rPr>
            <w:b/>
            <w:i/>
            <w:sz w:val="22"/>
            <w:szCs w:val="22"/>
          </w:rPr>
          <w:delText>Participants will combine base project data with field data and analyze the results in a GIS.  Participants will also have the opportunity to learn advanced GIS skills or meet GIS professionals at various community sites.</w:delText>
        </w:r>
      </w:del>
    </w:p>
    <w:p w:rsidR="0003503B" w:rsidRPr="000457A0" w:rsidRDefault="0003503B" w:rsidP="0003503B">
      <w:pPr>
        <w:ind w:left="1440" w:hanging="1440"/>
        <w:rPr>
          <w:i/>
          <w:sz w:val="16"/>
          <w:szCs w:val="16"/>
        </w:rPr>
      </w:pPr>
    </w:p>
    <w:p w:rsidR="0003503B" w:rsidRPr="00857174" w:rsidDel="00F40597" w:rsidRDefault="0003503B" w:rsidP="0003503B">
      <w:pPr>
        <w:ind w:left="1440" w:hanging="1440"/>
        <w:rPr>
          <w:del w:id="3" w:author=" " w:date="2004-11-09T21:41:00Z"/>
          <w:i/>
          <w:sz w:val="22"/>
          <w:szCs w:val="22"/>
        </w:rPr>
      </w:pPr>
      <w:del w:id="4" w:author=" " w:date="2004-11-09T21:41:00Z">
        <w:r w:rsidRPr="00857174" w:rsidDel="00F40597">
          <w:rPr>
            <w:i/>
            <w:sz w:val="22"/>
            <w:szCs w:val="22"/>
          </w:rPr>
          <w:delText xml:space="preserve">Day Six: </w:delText>
        </w:r>
        <w:r w:rsidRPr="00857174" w:rsidDel="00F40597">
          <w:rPr>
            <w:i/>
            <w:sz w:val="22"/>
            <w:szCs w:val="22"/>
          </w:rPr>
          <w:tab/>
          <w:delText xml:space="preserve">Participants will create final </w:delText>
        </w:r>
        <w:r w:rsidDel="00F40597">
          <w:rPr>
            <w:i/>
            <w:sz w:val="22"/>
            <w:szCs w:val="22"/>
          </w:rPr>
          <w:delText>project products, present their products</w:delText>
        </w:r>
        <w:r w:rsidRPr="00857174" w:rsidDel="00F40597">
          <w:rPr>
            <w:i/>
            <w:sz w:val="22"/>
            <w:szCs w:val="22"/>
          </w:rPr>
          <w:delText xml:space="preserve">, and evaluate </w:delText>
        </w:r>
        <w:r w:rsidDel="00F40597">
          <w:rPr>
            <w:i/>
            <w:sz w:val="22"/>
            <w:szCs w:val="22"/>
          </w:rPr>
          <w:delText xml:space="preserve">the </w:delText>
        </w:r>
        <w:r w:rsidRPr="00857174" w:rsidDel="00F40597">
          <w:rPr>
            <w:i/>
            <w:sz w:val="22"/>
            <w:szCs w:val="22"/>
          </w:rPr>
          <w:delText>CM institute.</w:delText>
        </w:r>
      </w:del>
    </w:p>
    <w:p w:rsidR="0003503B" w:rsidRDefault="0003503B" w:rsidP="0003503B">
      <w:pPr>
        <w:rPr>
          <w:b/>
          <w:i/>
        </w:rPr>
      </w:pPr>
    </w:p>
    <w:p w:rsidR="0003503B" w:rsidRPr="00ED0138" w:rsidRDefault="0003503B" w:rsidP="0003503B">
      <w:pPr>
        <w:rPr>
          <w:b/>
          <w:i/>
        </w:rPr>
      </w:pPr>
      <w:ins w:id="5" w:author=" " w:date="2004-11-09T21:35:00Z">
        <w:r>
          <w:rPr>
            <w:b/>
            <w:i/>
          </w:rPr>
          <w:t>MONDAY</w:t>
        </w:r>
      </w:ins>
      <w:del w:id="6" w:author=" " w:date="2004-11-09T21:35:00Z">
        <w:r w:rsidRPr="00ED0138" w:rsidDel="00F40597">
          <w:rPr>
            <w:b/>
            <w:i/>
          </w:rPr>
          <w:delText>SUNDAY</w:delText>
        </w:r>
      </w:del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90"/>
        <w:gridCol w:w="3060"/>
        <w:gridCol w:w="360"/>
        <w:gridCol w:w="3348"/>
        <w:gridCol w:w="972"/>
      </w:tblGrid>
      <w:tr w:rsidR="0003503B" w:rsidTr="00E61FA1"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Day/Time </w:t>
            </w:r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Activity</w:t>
            </w:r>
          </w:p>
        </w:tc>
        <w:tc>
          <w:tcPr>
            <w:tcW w:w="4680" w:type="dxa"/>
            <w:gridSpan w:val="3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Description </w:t>
            </w:r>
          </w:p>
        </w:tc>
      </w:tr>
      <w:tr w:rsidR="0003503B" w:rsidRPr="00B20895" w:rsidTr="00E61FA1"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7" w:author=" " w:date="2004-11-09T11:55:00Z">
              <w:r w:rsidRPr="00B20895">
                <w:rPr>
                  <w:sz w:val="22"/>
                  <w:szCs w:val="22"/>
                </w:rPr>
                <w:t>MON</w:t>
              </w:r>
            </w:ins>
            <w:del w:id="8" w:author=" " w:date="2004-11-09T11:55:00Z">
              <w:r w:rsidRPr="00B20895" w:rsidDel="005C1233">
                <w:rPr>
                  <w:sz w:val="22"/>
                  <w:szCs w:val="22"/>
                </w:rPr>
                <w:delText>SUN</w:delText>
              </w:r>
            </w:del>
            <w:r w:rsidRPr="00B20895">
              <w:rPr>
                <w:sz w:val="22"/>
                <w:szCs w:val="22"/>
              </w:rPr>
              <w:t xml:space="preserve"> </w:t>
            </w:r>
            <w:ins w:id="9" w:author=" " w:date="2004-11-09T11:55:00Z">
              <w:r w:rsidRPr="00B20895">
                <w:rPr>
                  <w:sz w:val="22"/>
                  <w:szCs w:val="22"/>
                </w:rPr>
                <w:t>8</w:t>
              </w:r>
            </w:ins>
            <w:del w:id="10" w:author=" " w:date="2004-11-09T11:55:00Z">
              <w:r w:rsidRPr="00B20895" w:rsidDel="005C1233">
                <w:rPr>
                  <w:sz w:val="22"/>
                  <w:szCs w:val="22"/>
                </w:rPr>
                <w:delText>12</w:delText>
              </w:r>
            </w:del>
            <w:r w:rsidRPr="00B20895">
              <w:rPr>
                <w:sz w:val="22"/>
                <w:szCs w:val="22"/>
              </w:rPr>
              <w:t xml:space="preserve">:00-9:00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Welcome</w:t>
            </w:r>
          </w:p>
          <w:p w:rsidR="0003503B" w:rsidRDefault="0003503B" w:rsidP="00371434">
            <w:pPr>
              <w:rPr>
                <w:sz w:val="22"/>
                <w:szCs w:val="22"/>
              </w:rPr>
            </w:pPr>
          </w:p>
          <w:p w:rsidR="00233FF4" w:rsidRDefault="00233FF4" w:rsidP="003714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CMaP</w:t>
            </w:r>
            <w:proofErr w:type="spellEnd"/>
            <w:r>
              <w:rPr>
                <w:sz w:val="22"/>
                <w:szCs w:val="22"/>
              </w:rPr>
              <w:t xml:space="preserve"> Files and Booklet found at</w:t>
            </w:r>
          </w:p>
          <w:p w:rsidR="0031072A" w:rsidRPr="0031072A" w:rsidRDefault="00CC5BF9" w:rsidP="00371434">
            <w:pPr>
              <w:rPr>
                <w:rStyle w:val="Hyperlink"/>
              </w:rPr>
            </w:pPr>
            <w:r>
              <w:rPr>
                <w:sz w:val="18"/>
                <w:szCs w:val="18"/>
              </w:rPr>
              <w:fldChar w:fldCharType="begin"/>
            </w:r>
            <w:r w:rsidR="0031072A">
              <w:rPr>
                <w:sz w:val="18"/>
                <w:szCs w:val="18"/>
              </w:rPr>
              <w:instrText xml:space="preserve"> HYPERLINK "http://www.uen.org/cmap/courses/CMap/booklet.htm" </w:instrText>
            </w:r>
            <w:r>
              <w:rPr>
                <w:sz w:val="18"/>
                <w:szCs w:val="18"/>
              </w:rPr>
              <w:fldChar w:fldCharType="separate"/>
            </w:r>
            <w:r w:rsidR="0031072A" w:rsidRPr="0031072A">
              <w:rPr>
                <w:rStyle w:val="Hyperlink"/>
                <w:sz w:val="18"/>
                <w:szCs w:val="18"/>
              </w:rPr>
              <w:t>http://www.uen.org/cmap/courses/</w:t>
            </w:r>
          </w:p>
          <w:p w:rsidR="00233FF4" w:rsidRPr="00233FF4" w:rsidRDefault="00233FF4" w:rsidP="00371434">
            <w:pPr>
              <w:rPr>
                <w:sz w:val="18"/>
                <w:szCs w:val="18"/>
              </w:rPr>
            </w:pPr>
            <w:r w:rsidRPr="0031072A">
              <w:rPr>
                <w:rStyle w:val="Hyperlink"/>
                <w:sz w:val="18"/>
                <w:szCs w:val="18"/>
              </w:rPr>
              <w:t>CMap/booklet.htm</w:t>
            </w:r>
            <w:r w:rsidR="00CC5B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gridSpan w:val="3"/>
          </w:tcPr>
          <w:p w:rsidR="0003503B" w:rsidRPr="00B20895" w:rsidRDefault="0003503B" w:rsidP="00371434">
            <w:pPr>
              <w:numPr>
                <w:ilvl w:val="0"/>
                <w:numId w:val="7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Introductions / Logistics</w:t>
            </w:r>
            <w:r w:rsidR="00F50FCB">
              <w:rPr>
                <w:sz w:val="22"/>
                <w:szCs w:val="22"/>
              </w:rPr>
              <w:t>/Week Overview</w:t>
            </w:r>
            <w:r w:rsidRPr="00B20895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Parking</w:t>
            </w:r>
          </w:p>
          <w:p w:rsidR="0003503B" w:rsidRPr="00B20895" w:rsidRDefault="0003503B" w:rsidP="00371434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 Resources &amp; Handouts</w:t>
            </w:r>
          </w:p>
          <w:p w:rsidR="0003503B" w:rsidRPr="00B20895" w:rsidRDefault="0003503B" w:rsidP="00371434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Name Tags &amp; Tents for Computer</w:t>
            </w:r>
          </w:p>
          <w:p w:rsidR="0003503B" w:rsidRPr="00CF2E63" w:rsidRDefault="0003503B" w:rsidP="00371434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Geographic Introduction (Where they were born)</w:t>
            </w:r>
          </w:p>
          <w:p w:rsidR="0003503B" w:rsidRPr="00B20895" w:rsidRDefault="0003503B" w:rsidP="00371434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Class Expectations</w:t>
            </w:r>
          </w:p>
          <w:p w:rsidR="0003503B" w:rsidRPr="00B20895" w:rsidRDefault="0003503B" w:rsidP="00371434">
            <w:pPr>
              <w:numPr>
                <w:ilvl w:val="1"/>
                <w:numId w:val="3"/>
              </w:numPr>
              <w:tabs>
                <w:tab w:val="left" w:pos="252"/>
                <w:tab w:val="left" w:pos="1152"/>
              </w:tabs>
              <w:ind w:hanging="792"/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Your </w:t>
            </w:r>
            <w:proofErr w:type="spellStart"/>
            <w:r w:rsidRPr="00B20895">
              <w:rPr>
                <w:sz w:val="22"/>
                <w:szCs w:val="22"/>
              </w:rPr>
              <w:t>CMaP</w:t>
            </w:r>
            <w:proofErr w:type="spellEnd"/>
            <w:r w:rsidRPr="00B20895">
              <w:rPr>
                <w:sz w:val="22"/>
                <w:szCs w:val="22"/>
              </w:rPr>
              <w:t xml:space="preserve"> Project</w:t>
            </w:r>
          </w:p>
          <w:p w:rsidR="0003503B" w:rsidRPr="00B20895" w:rsidRDefault="0003503B" w:rsidP="00371434">
            <w:pPr>
              <w:numPr>
                <w:ilvl w:val="2"/>
                <w:numId w:val="3"/>
              </w:numPr>
              <w:tabs>
                <w:tab w:val="left" w:pos="252"/>
                <w:tab w:val="left" w:pos="1152"/>
                <w:tab w:val="left" w:pos="1872"/>
              </w:tabs>
              <w:ind w:hanging="792"/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Community Issues</w:t>
            </w:r>
          </w:p>
          <w:p w:rsidR="0003503B" w:rsidRPr="00B20895" w:rsidRDefault="0003503B" w:rsidP="00371434">
            <w:pPr>
              <w:numPr>
                <w:ilvl w:val="2"/>
                <w:numId w:val="3"/>
              </w:numPr>
              <w:tabs>
                <w:tab w:val="left" w:pos="252"/>
                <w:tab w:val="left" w:pos="1152"/>
                <w:tab w:val="left" w:pos="1872"/>
              </w:tabs>
              <w:ind w:hanging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GIS/GPS project ideas</w:t>
            </w:r>
          </w:p>
          <w:p w:rsidR="0003503B" w:rsidRPr="00B20895" w:rsidRDefault="0003503B" w:rsidP="00371434">
            <w:pPr>
              <w:numPr>
                <w:ilvl w:val="2"/>
                <w:numId w:val="3"/>
              </w:numPr>
              <w:tabs>
                <w:tab w:val="left" w:pos="252"/>
                <w:tab w:val="left" w:pos="1152"/>
                <w:tab w:val="left" w:pos="1872"/>
              </w:tabs>
              <w:ind w:hanging="792"/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Community Partner</w:t>
            </w:r>
          </w:p>
          <w:p w:rsidR="0003503B" w:rsidRDefault="0003503B" w:rsidP="00371434">
            <w:pPr>
              <w:numPr>
                <w:ilvl w:val="1"/>
                <w:numId w:val="3"/>
              </w:numPr>
              <w:tabs>
                <w:tab w:val="left" w:pos="252"/>
                <w:tab w:val="left" w:pos="1152"/>
              </w:tabs>
              <w:ind w:hanging="792"/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Credit</w:t>
            </w:r>
          </w:p>
          <w:p w:rsidR="004120D3" w:rsidRPr="004120D3" w:rsidRDefault="00CC5BF9" w:rsidP="004120D3">
            <w:pPr>
              <w:tabs>
                <w:tab w:val="left" w:pos="252"/>
                <w:tab w:val="left" w:pos="1152"/>
              </w:tabs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120D3">
              <w:rPr>
                <w:sz w:val="20"/>
                <w:szCs w:val="20"/>
              </w:rPr>
              <w:instrText xml:space="preserve"> HYPERLINK "http://www.uen.org/cmap/courses/CMap/CMaPFiles/Admin/CreditRequestForm.doc" </w:instrText>
            </w:r>
            <w:r>
              <w:rPr>
                <w:sz w:val="20"/>
                <w:szCs w:val="20"/>
              </w:rPr>
              <w:fldChar w:fldCharType="separate"/>
            </w:r>
            <w:r w:rsidR="00D77C95">
              <w:rPr>
                <w:rStyle w:val="Hyperlink"/>
                <w:sz w:val="20"/>
                <w:szCs w:val="20"/>
              </w:rPr>
              <w:t xml:space="preserve">Download </w:t>
            </w:r>
            <w:r w:rsidR="004120D3" w:rsidRPr="004120D3">
              <w:rPr>
                <w:rStyle w:val="Hyperlink"/>
                <w:sz w:val="20"/>
                <w:szCs w:val="20"/>
              </w:rPr>
              <w:t>Credit Request Form</w:t>
            </w:r>
            <w:r>
              <w:rPr>
                <w:sz w:val="20"/>
                <w:szCs w:val="20"/>
              </w:rPr>
              <w:fldChar w:fldCharType="end"/>
            </w:r>
          </w:p>
          <w:p w:rsidR="0003503B" w:rsidRPr="00B20895" w:rsidRDefault="0003503B" w:rsidP="00371434">
            <w:pPr>
              <w:tabs>
                <w:tab w:val="left" w:pos="252"/>
                <w:tab w:val="left" w:pos="1152"/>
              </w:tabs>
              <w:ind w:left="1584"/>
              <w:rPr>
                <w:sz w:val="22"/>
                <w:szCs w:val="22"/>
              </w:rPr>
            </w:pPr>
          </w:p>
        </w:tc>
      </w:tr>
      <w:tr w:rsidR="0003503B" w:rsidRPr="00B20895" w:rsidTr="00E61FA1"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11" w:author=" " w:date="2004-11-09T11:59:00Z">
              <w:r w:rsidRPr="00B20895">
                <w:rPr>
                  <w:sz w:val="22"/>
                  <w:szCs w:val="22"/>
                </w:rPr>
                <w:t>MO</w:t>
              </w:r>
            </w:ins>
            <w:del w:id="12" w:author=" " w:date="2004-11-09T11:59:00Z">
              <w:r w:rsidRPr="00B20895" w:rsidDel="00705971">
                <w:rPr>
                  <w:sz w:val="22"/>
                  <w:szCs w:val="22"/>
                </w:rPr>
                <w:delText>SU</w:delText>
              </w:r>
            </w:del>
            <w:r w:rsidRPr="00B20895">
              <w:rPr>
                <w:sz w:val="22"/>
                <w:szCs w:val="22"/>
              </w:rPr>
              <w:t>N 9:00-</w:t>
            </w:r>
            <w:ins w:id="13" w:author=" " w:date="2005-05-19T12:38:00Z">
              <w:r w:rsidRPr="00B20895">
                <w:rPr>
                  <w:sz w:val="22"/>
                  <w:szCs w:val="22"/>
                </w:rPr>
                <w:t>9</w:t>
              </w:r>
            </w:ins>
            <w:ins w:id="14" w:author=" " w:date="2005-05-19T12:32:00Z">
              <w:r w:rsidRPr="00B20895">
                <w:rPr>
                  <w:sz w:val="22"/>
                  <w:szCs w:val="22"/>
                </w:rPr>
                <w:t>:</w:t>
              </w:r>
            </w:ins>
            <w:r w:rsidRPr="00B20895">
              <w:rPr>
                <w:sz w:val="22"/>
                <w:szCs w:val="22"/>
              </w:rPr>
              <w:t>45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del w:id="15" w:author=" " w:date="2004-11-09T11:56:00Z">
              <w:r w:rsidRPr="00B20895" w:rsidDel="005C1233">
                <w:rPr>
                  <w:sz w:val="22"/>
                  <w:szCs w:val="22"/>
                </w:rPr>
                <w:delText>1:15</w:delText>
              </w:r>
            </w:del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Pre-Project Basics: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Introduction to </w:t>
            </w:r>
            <w:proofErr w:type="spellStart"/>
            <w:r w:rsidRPr="00B20895">
              <w:rPr>
                <w:sz w:val="22"/>
                <w:szCs w:val="22"/>
              </w:rPr>
              <w:t>CMaP</w:t>
            </w:r>
            <w:proofErr w:type="spellEnd"/>
            <w:r w:rsidRPr="00B20895">
              <w:rPr>
                <w:sz w:val="22"/>
                <w:szCs w:val="22"/>
              </w:rPr>
              <w:t xml:space="preserve"> and the 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  <w:highlight w:val="green"/>
              </w:rPr>
            </w:pPr>
            <w:r w:rsidRPr="00B20895">
              <w:rPr>
                <w:i/>
                <w:sz w:val="22"/>
                <w:szCs w:val="22"/>
              </w:rPr>
              <w:t>Road Map</w:t>
            </w:r>
          </w:p>
        </w:tc>
        <w:tc>
          <w:tcPr>
            <w:tcW w:w="4680" w:type="dxa"/>
            <w:gridSpan w:val="3"/>
          </w:tcPr>
          <w:p w:rsidR="0003503B" w:rsidRPr="00B20895" w:rsidRDefault="0003503B" w:rsidP="00371434">
            <w:pPr>
              <w:numPr>
                <w:ilvl w:val="0"/>
                <w:numId w:val="7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Overview of </w:t>
            </w:r>
            <w:proofErr w:type="spellStart"/>
            <w:r w:rsidRPr="00B20895">
              <w:rPr>
                <w:sz w:val="22"/>
                <w:szCs w:val="22"/>
              </w:rPr>
              <w:t>CMaP</w:t>
            </w:r>
            <w:proofErr w:type="spellEnd"/>
          </w:p>
          <w:p w:rsidR="0003503B" w:rsidRDefault="0003503B" w:rsidP="00E61FA1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5BF9">
              <w:rPr>
                <w:sz w:val="22"/>
                <w:szCs w:val="22"/>
              </w:rPr>
              <w:fldChar w:fldCharType="begin"/>
            </w:r>
            <w:r w:rsidR="00233FF4">
              <w:rPr>
                <w:sz w:val="22"/>
                <w:szCs w:val="22"/>
              </w:rPr>
              <w:instrText xml:space="preserve"> HYPERLINK "http://www.uen.org/cmap/courses/CMap/CMaPFiles/PowerPoints/Day%201/1cmapoverview.ppt"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233FF4">
              <w:rPr>
                <w:rStyle w:val="Hyperlink"/>
                <w:sz w:val="22"/>
                <w:szCs w:val="22"/>
              </w:rPr>
              <w:t>1cmapoverview.ppt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233FF4" w:rsidRPr="00B20895" w:rsidRDefault="00233FF4" w:rsidP="00233FF4">
            <w:pPr>
              <w:numPr>
                <w:ilvl w:val="0"/>
                <w:numId w:val="7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77C95">
              <w:rPr>
                <w:sz w:val="22"/>
                <w:szCs w:val="22"/>
              </w:rPr>
              <w:t>Introduction to GIS</w:t>
            </w:r>
            <w:r w:rsidRPr="00B20895">
              <w:rPr>
                <w:sz w:val="22"/>
                <w:szCs w:val="22"/>
              </w:rPr>
              <w:t xml:space="preserve"> </w:t>
            </w:r>
          </w:p>
          <w:p w:rsidR="00233FF4" w:rsidRPr="00D77C95" w:rsidRDefault="00CC5BF9" w:rsidP="00233FF4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77C95">
              <w:rPr>
                <w:sz w:val="22"/>
                <w:szCs w:val="22"/>
              </w:rPr>
              <w:instrText xml:space="preserve"> HYPERLINK "http://www.youtube.com/watch?v=ZdQjc30YPOk&amp;feature=player_embedded" </w:instrText>
            </w:r>
            <w:r>
              <w:rPr>
                <w:sz w:val="22"/>
                <w:szCs w:val="22"/>
              </w:rPr>
              <w:fldChar w:fldCharType="separate"/>
            </w:r>
            <w:r w:rsidR="00D77C95" w:rsidRPr="00E87DA4">
              <w:rPr>
                <w:rStyle w:val="Hyperlink"/>
                <w:sz w:val="22"/>
                <w:szCs w:val="22"/>
              </w:rPr>
              <w:t>Geospatial Revolution Video Clip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7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Local </w:t>
            </w:r>
            <w:proofErr w:type="spellStart"/>
            <w:r w:rsidRPr="00B20895">
              <w:rPr>
                <w:sz w:val="22"/>
                <w:szCs w:val="22"/>
              </w:rPr>
              <w:t>CMaP</w:t>
            </w:r>
            <w:proofErr w:type="spellEnd"/>
            <w:r w:rsidRPr="00B20895">
              <w:rPr>
                <w:sz w:val="22"/>
                <w:szCs w:val="22"/>
              </w:rPr>
              <w:t xml:space="preserve"> projects </w:t>
            </w:r>
          </w:p>
          <w:p w:rsidR="0003503B" w:rsidRPr="00B20895" w:rsidRDefault="00CC5BF9" w:rsidP="00371434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33FF4">
              <w:rPr>
                <w:sz w:val="22"/>
                <w:szCs w:val="22"/>
              </w:rPr>
              <w:instrText xml:space="preserve"> HYPERLINK "http://www.uen.org/cmap/courses/CMap/CMaPFiles/PowerPoints/Day%201/2RecycleProject.ppt" </w:instrText>
            </w:r>
            <w:r>
              <w:rPr>
                <w:sz w:val="22"/>
                <w:szCs w:val="22"/>
              </w:rPr>
              <w:fldChar w:fldCharType="separate"/>
            </w:r>
            <w:r w:rsidR="0003503B" w:rsidRPr="00233FF4">
              <w:rPr>
                <w:rStyle w:val="Hyperlink"/>
                <w:sz w:val="22"/>
                <w:szCs w:val="22"/>
              </w:rPr>
              <w:t>2Recycle Project.ppt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Introduction to Class Resources</w:t>
            </w:r>
          </w:p>
          <w:p w:rsidR="0003503B" w:rsidRPr="00B20895" w:rsidRDefault="0003503B" w:rsidP="00371434">
            <w:pPr>
              <w:numPr>
                <w:ilvl w:val="1"/>
                <w:numId w:val="3"/>
              </w:numPr>
              <w:tabs>
                <w:tab w:val="clear" w:pos="1584"/>
                <w:tab w:val="left" w:pos="252"/>
                <w:tab w:val="num" w:pos="1152"/>
              </w:tabs>
              <w:ind w:hanging="792"/>
              <w:rPr>
                <w:sz w:val="22"/>
                <w:szCs w:val="22"/>
              </w:rPr>
            </w:pPr>
            <w:r w:rsidRPr="00B20895">
              <w:rPr>
                <w:i/>
                <w:sz w:val="22"/>
                <w:szCs w:val="22"/>
              </w:rPr>
              <w:t xml:space="preserve">Website </w:t>
            </w:r>
            <w:r w:rsidR="00CC5BF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</w:instrText>
            </w:r>
            <w:r w:rsidRPr="00A86AE5">
              <w:rPr>
                <w:sz w:val="22"/>
                <w:szCs w:val="22"/>
              </w:rPr>
              <w:instrText>www.uen.org/cmap</w:instrText>
            </w:r>
            <w:r>
              <w:rPr>
                <w:sz w:val="22"/>
                <w:szCs w:val="22"/>
              </w:rPr>
              <w:instrText xml:space="preserve">" </w:instrText>
            </w:r>
            <w:r w:rsidR="00CC5BF9">
              <w:rPr>
                <w:sz w:val="22"/>
                <w:szCs w:val="22"/>
              </w:rPr>
              <w:fldChar w:fldCharType="separate"/>
            </w:r>
            <w:proofErr w:type="spellStart"/>
            <w:r w:rsidRPr="00E647A7">
              <w:rPr>
                <w:rStyle w:val="Hyperlink"/>
                <w:sz w:val="22"/>
                <w:szCs w:val="22"/>
              </w:rPr>
              <w:t>www.uen.org/cmap</w:t>
            </w:r>
            <w:proofErr w:type="spellEnd"/>
            <w:r w:rsidR="00CC5BF9">
              <w:rPr>
                <w:sz w:val="22"/>
                <w:szCs w:val="22"/>
              </w:rPr>
              <w:fldChar w:fldCharType="end"/>
            </w:r>
          </w:p>
          <w:p w:rsidR="0003503B" w:rsidRDefault="0003503B" w:rsidP="00371434">
            <w:pPr>
              <w:numPr>
                <w:ilvl w:val="1"/>
                <w:numId w:val="3"/>
              </w:numPr>
              <w:tabs>
                <w:tab w:val="clear" w:pos="1584"/>
                <w:tab w:val="left" w:pos="252"/>
                <w:tab w:val="left" w:pos="1152"/>
              </w:tabs>
              <w:ind w:left="1152"/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Download </w:t>
            </w:r>
            <w:r w:rsidR="00CC5BF9">
              <w:rPr>
                <w:sz w:val="22"/>
                <w:szCs w:val="22"/>
              </w:rPr>
              <w:fldChar w:fldCharType="begin"/>
            </w:r>
            <w:r w:rsidR="00D77C95">
              <w:rPr>
                <w:sz w:val="22"/>
                <w:szCs w:val="22"/>
              </w:rPr>
              <w:instrText xml:space="preserve"> HYPERLINK "http://www.uen.org/cmap/courses/CMap/CMaPFiles/Admin/Project%20Template.doc" </w:instrText>
            </w:r>
            <w:r w:rsidR="00CC5BF9">
              <w:rPr>
                <w:sz w:val="22"/>
                <w:szCs w:val="22"/>
              </w:rPr>
              <w:fldChar w:fldCharType="separate"/>
            </w:r>
            <w:proofErr w:type="spellStart"/>
            <w:r w:rsidRPr="00D77C95">
              <w:rPr>
                <w:rStyle w:val="Hyperlink"/>
                <w:sz w:val="22"/>
                <w:szCs w:val="22"/>
              </w:rPr>
              <w:t>CMaP</w:t>
            </w:r>
            <w:proofErr w:type="spellEnd"/>
            <w:r w:rsidRPr="00D77C95">
              <w:rPr>
                <w:rStyle w:val="Hyperlink"/>
                <w:sz w:val="22"/>
                <w:szCs w:val="22"/>
              </w:rPr>
              <w:t xml:space="preserve"> Template</w:t>
            </w:r>
            <w:r w:rsidR="00CC5BF9">
              <w:rPr>
                <w:sz w:val="22"/>
                <w:szCs w:val="22"/>
              </w:rPr>
              <w:fldChar w:fldCharType="end"/>
            </w:r>
            <w:r w:rsidRPr="00B20895">
              <w:rPr>
                <w:sz w:val="22"/>
                <w:szCs w:val="22"/>
              </w:rPr>
              <w:t xml:space="preserve"> (Create new folder and save the document in the new location.)</w:t>
            </w:r>
          </w:p>
          <w:p w:rsidR="0003503B" w:rsidRPr="00AD0775" w:rsidRDefault="0003503B" w:rsidP="00371434">
            <w:pPr>
              <w:numPr>
                <w:ilvl w:val="1"/>
                <w:numId w:val="3"/>
              </w:numPr>
              <w:tabs>
                <w:tab w:val="clear" w:pos="1584"/>
                <w:tab w:val="left" w:pos="252"/>
                <w:tab w:val="num" w:pos="1152"/>
              </w:tabs>
              <w:ind w:hanging="792"/>
              <w:rPr>
                <w:sz w:val="22"/>
                <w:szCs w:val="22"/>
              </w:rPr>
            </w:pPr>
            <w:proofErr w:type="spellStart"/>
            <w:r w:rsidRPr="00B20895">
              <w:rPr>
                <w:i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ikispace</w:t>
            </w:r>
            <w:proofErr w:type="spellEnd"/>
            <w:r w:rsidRPr="00B20895">
              <w:rPr>
                <w:i/>
                <w:sz w:val="22"/>
                <w:szCs w:val="22"/>
              </w:rPr>
              <w:t xml:space="preserve"> </w:t>
            </w:r>
            <w:r w:rsidR="00CC5BF9">
              <w:rPr>
                <w:sz w:val="22"/>
                <w:szCs w:val="22"/>
              </w:rPr>
              <w:fldChar w:fldCharType="begin"/>
            </w:r>
            <w:r w:rsidR="00404183">
              <w:rPr>
                <w:sz w:val="22"/>
                <w:szCs w:val="22"/>
              </w:rPr>
              <w:instrText>HYPERLINK "cmap-ut.wikispaces.com"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AD0775">
              <w:rPr>
                <w:rStyle w:val="Hyperlink"/>
                <w:sz w:val="22"/>
                <w:szCs w:val="22"/>
              </w:rPr>
              <w:t>cmap-ut.wikispaces.com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tr w:rsidR="0003503B" w:rsidRPr="00B20895" w:rsidDel="005C1233" w:rsidTr="00E61FA1">
        <w:trPr>
          <w:del w:id="16" w:author=" " w:date="2004-11-09T11:57:00Z"/>
        </w:trPr>
        <w:tc>
          <w:tcPr>
            <w:tcW w:w="1998" w:type="dxa"/>
          </w:tcPr>
          <w:p w:rsidR="0003503B" w:rsidRPr="00B20895" w:rsidDel="005C1233" w:rsidRDefault="0003503B" w:rsidP="00371434">
            <w:pPr>
              <w:rPr>
                <w:del w:id="17" w:author=" " w:date="2004-11-09T11:57:00Z"/>
                <w:sz w:val="22"/>
                <w:szCs w:val="22"/>
              </w:rPr>
            </w:pPr>
            <w:del w:id="18" w:author=" " w:date="2004-11-09T11:57:00Z">
              <w:r w:rsidRPr="00B20895" w:rsidDel="005C1233">
                <w:rPr>
                  <w:sz w:val="22"/>
                  <w:szCs w:val="22"/>
                </w:rPr>
                <w:delText>SUN 1:15-1:45</w:delText>
              </w:r>
            </w:del>
          </w:p>
        </w:tc>
        <w:tc>
          <w:tcPr>
            <w:tcW w:w="3150" w:type="dxa"/>
            <w:gridSpan w:val="2"/>
          </w:tcPr>
          <w:p w:rsidR="0003503B" w:rsidRPr="00B20895" w:rsidDel="005C1233" w:rsidRDefault="0003503B" w:rsidP="00371434">
            <w:pPr>
              <w:rPr>
                <w:del w:id="19" w:author=" " w:date="2004-11-09T11:57:00Z"/>
                <w:b/>
                <w:sz w:val="22"/>
                <w:szCs w:val="22"/>
              </w:rPr>
            </w:pPr>
            <w:del w:id="20" w:author=" " w:date="2004-11-09T11:57:00Z">
              <w:r w:rsidRPr="00B20895" w:rsidDel="005C1233">
                <w:rPr>
                  <w:b/>
                  <w:sz w:val="22"/>
                  <w:szCs w:val="22"/>
                </w:rPr>
                <w:delText>Pre-Project Basics:</w:delText>
              </w:r>
            </w:del>
          </w:p>
          <w:p w:rsidR="0003503B" w:rsidRPr="00B20895" w:rsidDel="005C1233" w:rsidRDefault="0003503B" w:rsidP="00371434">
            <w:pPr>
              <w:rPr>
                <w:del w:id="21" w:author=" " w:date="2004-11-09T11:57:00Z"/>
                <w:sz w:val="22"/>
                <w:szCs w:val="22"/>
              </w:rPr>
            </w:pPr>
            <w:del w:id="22" w:author=" " w:date="2004-11-09T11:57:00Z">
              <w:r w:rsidRPr="00B20895" w:rsidDel="005C1233">
                <w:rPr>
                  <w:sz w:val="22"/>
                  <w:szCs w:val="22"/>
                </w:rPr>
                <w:delText>Meet Travel Partners</w:delText>
              </w:r>
            </w:del>
          </w:p>
        </w:tc>
        <w:tc>
          <w:tcPr>
            <w:tcW w:w="4680" w:type="dxa"/>
            <w:gridSpan w:val="3"/>
          </w:tcPr>
          <w:p w:rsidR="0003503B" w:rsidRPr="00B20895" w:rsidDel="005C1233" w:rsidRDefault="0003503B" w:rsidP="00371434">
            <w:pPr>
              <w:numPr>
                <w:ilvl w:val="0"/>
                <w:numId w:val="2"/>
                <w:numberingChange w:id="23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24" w:author=" " w:date="2004-11-09T11:57:00Z"/>
                <w:sz w:val="22"/>
                <w:szCs w:val="22"/>
              </w:rPr>
            </w:pPr>
            <w:del w:id="25" w:author=" " w:date="2004-11-09T11:57:00Z">
              <w:r w:rsidRPr="00B20895" w:rsidDel="005C1233">
                <w:rPr>
                  <w:sz w:val="22"/>
                  <w:szCs w:val="22"/>
                </w:rPr>
                <w:delText>Introductions</w:delText>
              </w:r>
            </w:del>
          </w:p>
          <w:p w:rsidR="0003503B" w:rsidRPr="00B20895" w:rsidDel="005C1233" w:rsidRDefault="0003503B" w:rsidP="00371434">
            <w:pPr>
              <w:numPr>
                <w:ilvl w:val="0"/>
                <w:numId w:val="2"/>
                <w:numberingChange w:id="26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27" w:author=" " w:date="2004-11-09T11:57:00Z"/>
                <w:sz w:val="22"/>
                <w:szCs w:val="22"/>
              </w:rPr>
            </w:pPr>
            <w:del w:id="28" w:author=" " w:date="2004-11-09T11:57:00Z">
              <w:r w:rsidRPr="00B20895" w:rsidDel="005C1233">
                <w:rPr>
                  <w:sz w:val="22"/>
                  <w:szCs w:val="22"/>
                </w:rPr>
                <w:delText>Icebreaker: trading places</w:delText>
              </w:r>
            </w:del>
          </w:p>
        </w:tc>
      </w:tr>
      <w:tr w:rsidR="0003503B" w:rsidRPr="00B20895" w:rsidTr="00E61FA1">
        <w:tc>
          <w:tcPr>
            <w:tcW w:w="1998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ins w:id="29" w:author="LatD505" w:date="2005-07-08T13:12:00Z"/>
                <w:sz w:val="22"/>
                <w:szCs w:val="22"/>
              </w:rPr>
            </w:pPr>
            <w:ins w:id="30" w:author=" " w:date="2004-11-09T11:59:00Z">
              <w:r w:rsidRPr="00B20895">
                <w:rPr>
                  <w:sz w:val="22"/>
                  <w:szCs w:val="22"/>
                </w:rPr>
                <w:t>MO</w:t>
              </w:r>
            </w:ins>
            <w:del w:id="31" w:author=" " w:date="2004-11-09T11:59:00Z">
              <w:r w:rsidRPr="00B20895" w:rsidDel="00705971">
                <w:rPr>
                  <w:sz w:val="22"/>
                  <w:szCs w:val="22"/>
                </w:rPr>
                <w:delText>SU</w:delText>
              </w:r>
            </w:del>
            <w:r w:rsidRPr="00B20895">
              <w:rPr>
                <w:sz w:val="22"/>
                <w:szCs w:val="22"/>
              </w:rPr>
              <w:t xml:space="preserve">N </w:t>
            </w:r>
            <w:ins w:id="32" w:author=" " w:date="2004-11-09T11:57:00Z">
              <w:r w:rsidRPr="00B20895">
                <w:rPr>
                  <w:sz w:val="22"/>
                  <w:szCs w:val="22"/>
                </w:rPr>
                <w:t>9</w:t>
              </w:r>
            </w:ins>
            <w:del w:id="33" w:author=" " w:date="2004-11-09T11:57:00Z">
              <w:r w:rsidRPr="00B20895" w:rsidDel="00705971">
                <w:rPr>
                  <w:sz w:val="22"/>
                  <w:szCs w:val="22"/>
                </w:rPr>
                <w:delText>1</w:delText>
              </w:r>
            </w:del>
            <w:proofErr w:type="gramStart"/>
            <w:r w:rsidRPr="00B20895">
              <w:rPr>
                <w:sz w:val="22"/>
                <w:szCs w:val="22"/>
              </w:rPr>
              <w:t>:45</w:t>
            </w:r>
            <w:proofErr w:type="gramEnd"/>
            <w:del w:id="34" w:author=" " w:date="2004-11-09T11:57:00Z">
              <w:r w:rsidRPr="00B20895" w:rsidDel="00705971">
                <w:rPr>
                  <w:sz w:val="22"/>
                  <w:szCs w:val="22"/>
                </w:rPr>
                <w:delText>45</w:delText>
              </w:r>
            </w:del>
            <w:r w:rsidRPr="00B20895">
              <w:rPr>
                <w:sz w:val="22"/>
                <w:szCs w:val="22"/>
              </w:rPr>
              <w:t>-</w:t>
            </w:r>
            <w:ins w:id="35" w:author=" " w:date="2004-11-09T11:57:00Z">
              <w:del w:id="36" w:author="LatD505" w:date="2005-07-08T13:11:00Z">
                <w:r w:rsidRPr="00B20895" w:rsidDel="00536B4D">
                  <w:rPr>
                    <w:sz w:val="22"/>
                    <w:szCs w:val="22"/>
                  </w:rPr>
                  <w:delText>10</w:delText>
                </w:r>
              </w:del>
            </w:ins>
            <w:del w:id="37" w:author="LatD505" w:date="2005-07-08T13:11:00Z">
              <w:r w:rsidRPr="00B20895" w:rsidDel="00536B4D">
                <w:rPr>
                  <w:sz w:val="22"/>
                  <w:szCs w:val="22"/>
                </w:rPr>
                <w:delText>2:</w:delText>
              </w:r>
            </w:del>
            <w:ins w:id="38" w:author=" " w:date="2005-05-19T12:40:00Z">
              <w:del w:id="39" w:author="LatD505" w:date="2005-07-08T13:11:00Z">
                <w:r w:rsidRPr="00B20895" w:rsidDel="00536B4D">
                  <w:rPr>
                    <w:sz w:val="22"/>
                    <w:szCs w:val="22"/>
                  </w:rPr>
                  <w:delText>00</w:delText>
                </w:r>
              </w:del>
            </w:ins>
            <w:r w:rsidRPr="00B20895">
              <w:rPr>
                <w:sz w:val="22"/>
                <w:szCs w:val="22"/>
              </w:rPr>
              <w:t>10:00</w:t>
            </w:r>
          </w:p>
          <w:p w:rsidR="0003503B" w:rsidRPr="00B20895" w:rsidRDefault="0003503B" w:rsidP="00371434">
            <w:pPr>
              <w:numPr>
                <w:ins w:id="40" w:author="LatD505" w:date="2005-07-08T13:12:00Z"/>
              </w:numPr>
              <w:rPr>
                <w:ins w:id="41" w:author="LatD505" w:date="2005-07-08T13:12:00Z"/>
                <w:sz w:val="22"/>
                <w:szCs w:val="22"/>
              </w:rPr>
            </w:pPr>
          </w:p>
          <w:p w:rsidR="0003503B" w:rsidRPr="00B20895" w:rsidRDefault="0003503B" w:rsidP="00371434">
            <w:pPr>
              <w:numPr>
                <w:ins w:id="42" w:author="LatD505" w:date="2005-07-08T13:12:00Z"/>
              </w:numPr>
              <w:rPr>
                <w:sz w:val="22"/>
                <w:szCs w:val="22"/>
              </w:rPr>
            </w:pPr>
            <w:ins w:id="43" w:author="LatD505" w:date="2005-07-08T13:12:00Z">
              <w:del w:id="44" w:author="SLCSD User" w:date="2006-06-07T16:38:00Z">
                <w:r w:rsidRPr="00B20895" w:rsidDel="00DA0085">
                  <w:rPr>
                    <w:sz w:val="22"/>
                    <w:szCs w:val="22"/>
                  </w:rPr>
                  <w:delText>Break- 9:45-10:00</w:delText>
                </w:r>
              </w:del>
            </w:ins>
            <w:del w:id="45" w:author=" " w:date="2004-11-09T11:57:00Z">
              <w:r w:rsidRPr="00B20895" w:rsidDel="00705971">
                <w:rPr>
                  <w:sz w:val="22"/>
                  <w:szCs w:val="22"/>
                </w:rPr>
                <w:delText>45</w:delText>
              </w:r>
            </w:del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Pre-Project Basics:</w:t>
            </w:r>
            <w:r w:rsidRPr="00B20895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Spatial Inquiry – What do kids need to understand about </w:t>
            </w:r>
            <w:r w:rsidRPr="00B20895">
              <w:rPr>
                <w:sz w:val="22"/>
                <w:szCs w:val="22"/>
                <w:u w:val="single"/>
              </w:rPr>
              <w:t>spatial</w:t>
            </w:r>
            <w:r w:rsidRPr="00B20895">
              <w:rPr>
                <w:sz w:val="22"/>
                <w:szCs w:val="22"/>
              </w:rPr>
              <w:t>?</w:t>
            </w:r>
          </w:p>
          <w:p w:rsidR="0003503B" w:rsidRPr="00B20895" w:rsidRDefault="0003503B" w:rsidP="00371434">
            <w:pPr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Asking spatial questions</w:t>
            </w:r>
          </w:p>
          <w:p w:rsidR="0003503B" w:rsidRPr="00A86AE5" w:rsidRDefault="0003503B" w:rsidP="00371434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Spatial </w:t>
            </w:r>
            <w:r w:rsidRPr="00A86AE5">
              <w:rPr>
                <w:sz w:val="22"/>
                <w:szCs w:val="22"/>
              </w:rPr>
              <w:t>Challenge</w:t>
            </w:r>
            <w:r>
              <w:rPr>
                <w:sz w:val="22"/>
                <w:szCs w:val="22"/>
              </w:rPr>
              <w:t xml:space="preserve">: </w:t>
            </w:r>
            <w:r w:rsidR="00CC5BF9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"http://gmapk12.wikispaces.com/file/view/Guess_the_Location.pdf" </w:instrText>
            </w:r>
            <w:r w:rsidR="00CC5BF9">
              <w:rPr>
                <w:sz w:val="20"/>
                <w:szCs w:val="20"/>
              </w:rPr>
              <w:fldChar w:fldCharType="separate"/>
            </w:r>
            <w:r w:rsidRPr="008F5B81">
              <w:rPr>
                <w:rStyle w:val="Hyperlink"/>
                <w:sz w:val="20"/>
                <w:szCs w:val="20"/>
              </w:rPr>
              <w:t>Guess the Locations</w:t>
            </w:r>
            <w:r w:rsidR="00CC5BF9">
              <w:rPr>
                <w:sz w:val="20"/>
                <w:szCs w:val="20"/>
              </w:rPr>
              <w:fldChar w:fldCharType="end"/>
            </w:r>
          </w:p>
          <w:p w:rsidR="0003503B" w:rsidRPr="00B20895" w:rsidRDefault="0003503B" w:rsidP="00371434">
            <w:pPr>
              <w:ind w:left="720"/>
              <w:rPr>
                <w:sz w:val="22"/>
                <w:szCs w:val="22"/>
              </w:rPr>
            </w:pPr>
          </w:p>
        </w:tc>
      </w:tr>
      <w:tr w:rsidR="0003503B" w:rsidRPr="00B20895" w:rsidTr="00E61FA1">
        <w:trPr>
          <w:ins w:id="46" w:author="SLCSD User" w:date="2006-06-07T16:38:00Z"/>
        </w:trPr>
        <w:tc>
          <w:tcPr>
            <w:tcW w:w="1998" w:type="dxa"/>
            <w:shd w:val="clear" w:color="auto" w:fill="CCFFCC"/>
          </w:tcPr>
          <w:p w:rsidR="0003503B" w:rsidRPr="00B20895" w:rsidRDefault="0003503B" w:rsidP="00371434">
            <w:pPr>
              <w:rPr>
                <w:ins w:id="47" w:author="SLCSD User" w:date="2006-06-07T16:38:00Z"/>
                <w:sz w:val="22"/>
                <w:szCs w:val="22"/>
              </w:rPr>
            </w:pPr>
            <w:ins w:id="48" w:author="SLCSD User" w:date="2006-06-07T16:38:00Z">
              <w:r w:rsidRPr="00B20895">
                <w:rPr>
                  <w:sz w:val="22"/>
                  <w:szCs w:val="22"/>
                </w:rPr>
                <w:t xml:space="preserve">Break </w:t>
              </w:r>
            </w:ins>
            <w:r w:rsidRPr="00B20895">
              <w:rPr>
                <w:sz w:val="22"/>
                <w:szCs w:val="22"/>
              </w:rPr>
              <w:t>10:00</w:t>
            </w:r>
            <w:ins w:id="49" w:author="SLCSD User" w:date="2006-06-07T16:38:00Z">
              <w:r w:rsidRPr="00B20895">
                <w:rPr>
                  <w:sz w:val="22"/>
                  <w:szCs w:val="22"/>
                </w:rPr>
                <w:t>-10:</w:t>
              </w:r>
            </w:ins>
            <w:r w:rsidRPr="00B20895">
              <w:rPr>
                <w:sz w:val="22"/>
                <w:szCs w:val="22"/>
              </w:rPr>
              <w:t>15</w:t>
            </w:r>
          </w:p>
        </w:tc>
        <w:tc>
          <w:tcPr>
            <w:tcW w:w="3150" w:type="dxa"/>
            <w:gridSpan w:val="2"/>
            <w:shd w:val="clear" w:color="auto" w:fill="CCFFCC"/>
          </w:tcPr>
          <w:p w:rsidR="0003503B" w:rsidRPr="00B20895" w:rsidRDefault="0003503B" w:rsidP="00371434">
            <w:pPr>
              <w:rPr>
                <w:ins w:id="50" w:author="SLCSD User" w:date="2006-06-07T16:38:00Z"/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680" w:type="dxa"/>
            <w:gridSpan w:val="3"/>
            <w:shd w:val="clear" w:color="auto" w:fill="CCFFCC"/>
          </w:tcPr>
          <w:p w:rsidR="0003503B" w:rsidRPr="00B20895" w:rsidRDefault="0003503B" w:rsidP="00371434">
            <w:pPr>
              <w:numPr>
                <w:numberingChange w:id="51" w:author=" " w:date="2004-05-21T14:53:00Z" w:original=""/>
              </w:numPr>
              <w:rPr>
                <w:ins w:id="52" w:author="SLCSD User" w:date="2006-06-07T16:38:00Z"/>
                <w:sz w:val="22"/>
                <w:szCs w:val="22"/>
              </w:rPr>
            </w:pPr>
          </w:p>
        </w:tc>
      </w:tr>
      <w:tr w:rsidR="0003503B" w:rsidRPr="00B20895" w:rsidDel="005C1233" w:rsidTr="00E61FA1">
        <w:trPr>
          <w:trHeight w:val="278"/>
          <w:del w:id="53" w:author=" " w:date="2004-11-09T11:56:00Z"/>
        </w:trPr>
        <w:tc>
          <w:tcPr>
            <w:tcW w:w="1998" w:type="dxa"/>
          </w:tcPr>
          <w:p w:rsidR="0003503B" w:rsidRPr="00B20895" w:rsidDel="005C1233" w:rsidRDefault="0003503B" w:rsidP="00371434">
            <w:pPr>
              <w:rPr>
                <w:del w:id="54" w:author=" " w:date="2004-11-09T11:56:00Z"/>
                <w:sz w:val="22"/>
                <w:szCs w:val="22"/>
              </w:rPr>
            </w:pPr>
            <w:del w:id="55" w:author=" " w:date="2004-11-09T11:56:00Z">
              <w:r w:rsidRPr="00B20895" w:rsidDel="005C1233">
                <w:rPr>
                  <w:sz w:val="22"/>
                  <w:szCs w:val="22"/>
                </w:rPr>
                <w:delText>SUN 2:45-3:00</w:delText>
              </w:r>
            </w:del>
          </w:p>
        </w:tc>
        <w:tc>
          <w:tcPr>
            <w:tcW w:w="3150" w:type="dxa"/>
            <w:gridSpan w:val="2"/>
          </w:tcPr>
          <w:p w:rsidR="0003503B" w:rsidRPr="00B20895" w:rsidDel="005C1233" w:rsidRDefault="0003503B" w:rsidP="00371434">
            <w:pPr>
              <w:rPr>
                <w:del w:id="56" w:author=" " w:date="2004-11-09T11:56:00Z"/>
                <w:sz w:val="22"/>
                <w:szCs w:val="22"/>
              </w:rPr>
            </w:pPr>
            <w:del w:id="57" w:author=" " w:date="2004-11-09T11:56:00Z">
              <w:r w:rsidRPr="00B20895" w:rsidDel="005C1233">
                <w:rPr>
                  <w:sz w:val="22"/>
                  <w:szCs w:val="22"/>
                </w:rPr>
                <w:delText>Break</w:delText>
              </w:r>
            </w:del>
          </w:p>
        </w:tc>
        <w:tc>
          <w:tcPr>
            <w:tcW w:w="4680" w:type="dxa"/>
            <w:gridSpan w:val="3"/>
          </w:tcPr>
          <w:p w:rsidR="0003503B" w:rsidRPr="00B20895" w:rsidDel="005C1233" w:rsidRDefault="0003503B" w:rsidP="00371434">
            <w:pPr>
              <w:ind w:left="252" w:hanging="252"/>
              <w:rPr>
                <w:del w:id="58" w:author=" " w:date="2004-11-09T11:56:00Z"/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1142"/>
        </w:trPr>
        <w:tc>
          <w:tcPr>
            <w:tcW w:w="1998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59" w:author=" " w:date="2004-11-09T11:59:00Z">
              <w:r w:rsidRPr="00B20895">
                <w:rPr>
                  <w:sz w:val="22"/>
                  <w:szCs w:val="22"/>
                </w:rPr>
                <w:t>MO</w:t>
              </w:r>
            </w:ins>
            <w:del w:id="60" w:author=" " w:date="2004-11-09T11:59:00Z">
              <w:r w:rsidRPr="00B20895" w:rsidDel="00705971">
                <w:rPr>
                  <w:sz w:val="22"/>
                  <w:szCs w:val="22"/>
                </w:rPr>
                <w:delText>SU</w:delText>
              </w:r>
            </w:del>
            <w:r w:rsidRPr="00B20895">
              <w:rPr>
                <w:sz w:val="22"/>
                <w:szCs w:val="22"/>
              </w:rPr>
              <w:t xml:space="preserve">N </w:t>
            </w:r>
            <w:ins w:id="61" w:author=" " w:date="2004-11-09T11:58:00Z">
              <w:r w:rsidRPr="00B20895">
                <w:rPr>
                  <w:sz w:val="22"/>
                  <w:szCs w:val="22"/>
                </w:rPr>
                <w:t>10</w:t>
              </w:r>
            </w:ins>
            <w:del w:id="62" w:author=" " w:date="2004-11-09T11:58:00Z">
              <w:r w:rsidRPr="00B20895" w:rsidDel="00705971">
                <w:rPr>
                  <w:sz w:val="22"/>
                  <w:szCs w:val="22"/>
                </w:rPr>
                <w:delText>3</w:delText>
              </w:r>
            </w:del>
            <w:proofErr w:type="gramStart"/>
            <w:r w:rsidRPr="00B20895">
              <w:rPr>
                <w:sz w:val="22"/>
                <w:szCs w:val="22"/>
              </w:rPr>
              <w:t>:15</w:t>
            </w:r>
            <w:proofErr w:type="gramEnd"/>
            <w:r w:rsidRPr="00B20895">
              <w:rPr>
                <w:sz w:val="22"/>
                <w:szCs w:val="22"/>
              </w:rPr>
              <w:t>-</w:t>
            </w:r>
            <w:ins w:id="63" w:author=" " w:date="2004-11-09T11:58:00Z">
              <w:r w:rsidRPr="00B20895">
                <w:rPr>
                  <w:sz w:val="22"/>
                  <w:szCs w:val="22"/>
                </w:rPr>
                <w:t>12</w:t>
              </w:r>
            </w:ins>
            <w:del w:id="64" w:author=" " w:date="2004-11-09T11:58:00Z">
              <w:r w:rsidRPr="00B20895" w:rsidDel="00705971">
                <w:rPr>
                  <w:sz w:val="22"/>
                  <w:szCs w:val="22"/>
                </w:rPr>
                <w:delText>5</w:delText>
              </w:r>
            </w:del>
            <w:r w:rsidRPr="00B20895">
              <w:rPr>
                <w:sz w:val="22"/>
                <w:szCs w:val="22"/>
              </w:rPr>
              <w:t>:00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Sign for GPS Units: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3503B" w:rsidRPr="002236A8" w:rsidRDefault="0003503B" w:rsidP="00371434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hanging="648"/>
              <w:rPr>
                <w:b/>
                <w:i/>
                <w:sz w:val="22"/>
                <w:szCs w:val="22"/>
              </w:rPr>
            </w:pPr>
            <w:r w:rsidRPr="00CF2E63">
              <w:rPr>
                <w:sz w:val="22"/>
                <w:szCs w:val="22"/>
              </w:rPr>
              <w:t>Distribute GPS Units – Turn off satellites</w:t>
            </w:r>
            <w:r w:rsidRPr="00CF2E63" w:rsidDel="00353A7A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B20895" w:rsidDel="00353A7A">
              <w:rPr>
                <w:sz w:val="22"/>
                <w:szCs w:val="22"/>
              </w:rPr>
              <w:t>Navigate Screens</w:t>
            </w:r>
          </w:p>
          <w:p w:rsidR="0003503B" w:rsidRPr="00B20895" w:rsidDel="00353A7A" w:rsidRDefault="0003503B" w:rsidP="00371434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-108" w:firstLine="180"/>
              <w:rPr>
                <w:sz w:val="22"/>
                <w:szCs w:val="22"/>
              </w:rPr>
            </w:pPr>
            <w:r w:rsidRPr="00B20895" w:rsidDel="00353A7A">
              <w:rPr>
                <w:sz w:val="22"/>
                <w:szCs w:val="22"/>
              </w:rPr>
              <w:t>Earth Cache</w:t>
            </w:r>
            <w:r>
              <w:rPr>
                <w:sz w:val="22"/>
                <w:szCs w:val="22"/>
              </w:rPr>
              <w:t>- Go outside</w:t>
            </w:r>
          </w:p>
          <w:p w:rsidR="0003503B" w:rsidRDefault="0003503B" w:rsidP="0037143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them mark way</w:t>
            </w:r>
            <w:r w:rsidRPr="00B20895" w:rsidDel="00353A7A">
              <w:rPr>
                <w:sz w:val="22"/>
                <w:szCs w:val="22"/>
              </w:rPr>
              <w:t>points</w:t>
            </w:r>
          </w:p>
          <w:p w:rsidR="0003503B" w:rsidRPr="002236A8" w:rsidRDefault="0003503B" w:rsidP="00371434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ind w:left="-108" w:firstLine="180"/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Turn participants</w:t>
            </w:r>
            <w:r>
              <w:rPr>
                <w:sz w:val="22"/>
                <w:szCs w:val="22"/>
              </w:rPr>
              <w:t xml:space="preserve"> </w:t>
            </w:r>
            <w:r w:rsidR="00D77C95">
              <w:rPr>
                <w:sz w:val="22"/>
                <w:szCs w:val="22"/>
              </w:rPr>
              <w:t xml:space="preserve">loose with </w:t>
            </w:r>
            <w:proofErr w:type="spellStart"/>
            <w:r w:rsidRPr="00B20895">
              <w:rPr>
                <w:sz w:val="22"/>
                <w:szCs w:val="22"/>
              </w:rPr>
              <w:t>GPSs</w:t>
            </w:r>
            <w:proofErr w:type="spellEnd"/>
            <w:r w:rsidRPr="00B20895">
              <w:rPr>
                <w:sz w:val="22"/>
                <w:szCs w:val="22"/>
              </w:rPr>
              <w:t>.</w:t>
            </w:r>
            <w:r w:rsidRPr="002236A8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Mark Waypoints and hide object</w:t>
            </w:r>
          </w:p>
          <w:p w:rsidR="0003503B" w:rsidRPr="00B20895" w:rsidRDefault="0003503B" w:rsidP="00371434">
            <w:pPr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Trade GPS unit with someone and have them find the object</w:t>
            </w:r>
          </w:p>
          <w:p w:rsidR="0003503B" w:rsidRPr="00B20895" w:rsidRDefault="0003503B" w:rsidP="00371434">
            <w:pPr>
              <w:ind w:left="72"/>
              <w:rPr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235"/>
          <w:ins w:id="65" w:author=" " w:date="2004-11-09T21:45:00Z"/>
        </w:trPr>
        <w:tc>
          <w:tcPr>
            <w:tcW w:w="1998" w:type="dxa"/>
            <w:shd w:val="clear" w:color="auto" w:fill="CCFFCC"/>
          </w:tcPr>
          <w:p w:rsidR="0003503B" w:rsidRPr="00B20895" w:rsidRDefault="0003503B" w:rsidP="00371434">
            <w:pPr>
              <w:rPr>
                <w:ins w:id="66" w:author=" " w:date="2004-11-09T21:45:00Z"/>
                <w:sz w:val="22"/>
                <w:szCs w:val="22"/>
              </w:rPr>
            </w:pPr>
            <w:ins w:id="67" w:author=" " w:date="2004-11-09T21:45:00Z">
              <w:r w:rsidRPr="00B20895">
                <w:rPr>
                  <w:sz w:val="22"/>
                  <w:szCs w:val="22"/>
                </w:rPr>
                <w:t>MON 12:00-1:00</w:t>
              </w:r>
            </w:ins>
          </w:p>
        </w:tc>
        <w:tc>
          <w:tcPr>
            <w:tcW w:w="3150" w:type="dxa"/>
            <w:gridSpan w:val="2"/>
            <w:shd w:val="clear" w:color="auto" w:fill="CCFFCC"/>
          </w:tcPr>
          <w:p w:rsidR="0003503B" w:rsidRPr="00B20895" w:rsidRDefault="0003503B" w:rsidP="00371434">
            <w:pPr>
              <w:rPr>
                <w:ins w:id="68" w:author=" " w:date="2004-11-09T21:45:00Z"/>
                <w:b/>
                <w:sz w:val="22"/>
                <w:szCs w:val="22"/>
              </w:rPr>
            </w:pPr>
            <w:ins w:id="69" w:author=" " w:date="2004-11-09T21:45:00Z">
              <w:r w:rsidRPr="00B20895">
                <w:rPr>
                  <w:b/>
                  <w:sz w:val="22"/>
                  <w:szCs w:val="22"/>
                </w:rPr>
                <w:t>Lunch</w:t>
              </w:r>
            </w:ins>
            <w:r w:rsidRPr="00B20895">
              <w:rPr>
                <w:b/>
                <w:sz w:val="22"/>
                <w:szCs w:val="22"/>
              </w:rPr>
              <w:t xml:space="preserve"> </w:t>
            </w:r>
            <w:ins w:id="70" w:author="LatD505" w:date="2005-07-08T13:01:00Z">
              <w:r w:rsidRPr="00B20895">
                <w:rPr>
                  <w:b/>
                  <w:sz w:val="22"/>
                  <w:szCs w:val="22"/>
                </w:rPr>
                <w:t>- on your own</w:t>
              </w:r>
            </w:ins>
          </w:p>
        </w:tc>
        <w:tc>
          <w:tcPr>
            <w:tcW w:w="4680" w:type="dxa"/>
            <w:gridSpan w:val="3"/>
            <w:shd w:val="clear" w:color="auto" w:fill="CCFFCC"/>
          </w:tcPr>
          <w:p w:rsidR="0003503B" w:rsidRPr="00B20895" w:rsidRDefault="0003503B" w:rsidP="00371434">
            <w:pPr>
              <w:numPr>
                <w:numberingChange w:id="71" w:author=" " w:date="2004-05-21T14:53:00Z" w:original=""/>
              </w:numPr>
              <w:rPr>
                <w:ins w:id="72" w:author=" " w:date="2004-11-09T21:45:00Z"/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361"/>
        </w:trPr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73" w:author=" " w:date="2004-11-09T11:59:00Z">
              <w:r w:rsidRPr="00B20895">
                <w:rPr>
                  <w:sz w:val="22"/>
                  <w:szCs w:val="22"/>
                </w:rPr>
                <w:t>MO</w:t>
              </w:r>
            </w:ins>
            <w:del w:id="74" w:author=" " w:date="2004-11-09T11:59:00Z">
              <w:r w:rsidRPr="00B20895" w:rsidDel="00705971">
                <w:rPr>
                  <w:sz w:val="22"/>
                  <w:szCs w:val="22"/>
                </w:rPr>
                <w:delText>SU</w:delText>
              </w:r>
            </w:del>
            <w:r w:rsidRPr="00B20895">
              <w:rPr>
                <w:sz w:val="22"/>
                <w:szCs w:val="22"/>
              </w:rPr>
              <w:t xml:space="preserve">N </w:t>
            </w:r>
            <w:ins w:id="75" w:author=" " w:date="2004-11-09T12:04:00Z">
              <w:r w:rsidRPr="00B20895">
                <w:rPr>
                  <w:sz w:val="22"/>
                  <w:szCs w:val="22"/>
                </w:rPr>
                <w:t>1</w:t>
              </w:r>
            </w:ins>
            <w:del w:id="76" w:author=" " w:date="2004-11-09T12:04:00Z">
              <w:r w:rsidRPr="00B20895" w:rsidDel="00705971">
                <w:rPr>
                  <w:sz w:val="22"/>
                  <w:szCs w:val="22"/>
                </w:rPr>
                <w:delText>5</w:delText>
              </w:r>
            </w:del>
            <w:r w:rsidRPr="00B20895">
              <w:rPr>
                <w:sz w:val="22"/>
                <w:szCs w:val="22"/>
              </w:rPr>
              <w:t>:</w:t>
            </w:r>
            <w:ins w:id="77" w:author=" " w:date="2004-11-09T21:36:00Z">
              <w:r w:rsidRPr="00B20895">
                <w:rPr>
                  <w:sz w:val="22"/>
                  <w:szCs w:val="22"/>
                </w:rPr>
                <w:t>00</w:t>
              </w:r>
            </w:ins>
            <w:del w:id="78" w:author=" " w:date="2004-11-09T21:36:00Z">
              <w:r w:rsidRPr="00B20895" w:rsidDel="00F40597">
                <w:rPr>
                  <w:sz w:val="22"/>
                  <w:szCs w:val="22"/>
                </w:rPr>
                <w:delText>00</w:delText>
              </w:r>
            </w:del>
            <w:r w:rsidRPr="00B208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2:00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79" w:author=" " w:date="2004-11-09T21:36:00Z">
              <w:del w:id="80" w:author="LatD505" w:date="2005-07-08T13:15:00Z">
                <w:r w:rsidRPr="00B20895" w:rsidDel="00536B4D">
                  <w:rPr>
                    <w:sz w:val="22"/>
                    <w:szCs w:val="22"/>
                  </w:rPr>
                  <w:delText>30</w:delText>
                </w:r>
              </w:del>
            </w:ins>
            <w:del w:id="81" w:author=" " w:date="2004-11-09T12:04:00Z">
              <w:r w:rsidRPr="00B20895" w:rsidDel="00705971">
                <w:rPr>
                  <w:sz w:val="22"/>
                  <w:szCs w:val="22"/>
                </w:rPr>
                <w:delText>3</w:delText>
              </w:r>
            </w:del>
            <w:del w:id="82" w:author=" " w:date="2004-11-09T21:36:00Z">
              <w:r w:rsidRPr="00B20895" w:rsidDel="00F40597">
                <w:rPr>
                  <w:sz w:val="22"/>
                  <w:szCs w:val="22"/>
                </w:rPr>
                <w:delText>0</w:delText>
              </w:r>
            </w:del>
          </w:p>
        </w:tc>
        <w:tc>
          <w:tcPr>
            <w:tcW w:w="3150" w:type="dxa"/>
            <w:gridSpan w:val="2"/>
          </w:tcPr>
          <w:p w:rsidR="0003503B" w:rsidRPr="00B20895" w:rsidRDefault="0003503B" w:rsidP="00BE31FD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 xml:space="preserve">GPS exploration and discovery </w:t>
            </w:r>
            <w:r w:rsidR="00BE31FD">
              <w:rPr>
                <w:b/>
                <w:sz w:val="22"/>
                <w:szCs w:val="22"/>
              </w:rPr>
              <w:t>inside</w:t>
            </w:r>
            <w:r w:rsidRPr="00B2089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3"/>
          </w:tcPr>
          <w:p w:rsidR="00BE31FD" w:rsidRDefault="00BE31FD" w:rsidP="00371434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more about GPS</w:t>
            </w:r>
          </w:p>
          <w:p w:rsidR="00BE31FD" w:rsidRDefault="00CC5BF9" w:rsidP="00371434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E31FD">
              <w:rPr>
                <w:sz w:val="22"/>
                <w:szCs w:val="22"/>
              </w:rPr>
              <w:instrText xml:space="preserve"> HYPERLINK "http://gmapk12.wikispaces.com/Instructional+Videos-GPS" </w:instrText>
            </w:r>
            <w:r>
              <w:rPr>
                <w:sz w:val="22"/>
                <w:szCs w:val="22"/>
              </w:rPr>
              <w:fldChar w:fldCharType="separate"/>
            </w:r>
            <w:r w:rsidR="00BE31FD" w:rsidRPr="00BE31FD">
              <w:rPr>
                <w:rStyle w:val="Hyperlink"/>
                <w:sz w:val="22"/>
                <w:szCs w:val="22"/>
              </w:rPr>
              <w:t>GPS videos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Show UTM Grid </w:t>
            </w:r>
          </w:p>
          <w:p w:rsidR="00BE31FD" w:rsidRPr="00BE31FD" w:rsidRDefault="00BE31FD" w:rsidP="00371434">
            <w:pPr>
              <w:numPr>
                <w:ilvl w:val="0"/>
                <w:numId w:val="27"/>
              </w:num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Map Activity</w:t>
            </w:r>
          </w:p>
          <w:p w:rsidR="00BE31FD" w:rsidRDefault="00CC5BF9" w:rsidP="00BE31FD">
            <w:pPr>
              <w:numPr>
                <w:ilvl w:val="1"/>
                <w:numId w:val="27"/>
              </w:num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3503B">
              <w:rPr>
                <w:sz w:val="22"/>
                <w:szCs w:val="22"/>
              </w:rPr>
              <w:instrText xml:space="preserve"> HYPERLINK "http://cmase.uark.edu/teacher/workshops/AIMS-lessons/Topo.Bingo.cards.pdf" </w:instrText>
            </w:r>
            <w:r>
              <w:rPr>
                <w:sz w:val="22"/>
                <w:szCs w:val="22"/>
              </w:rPr>
              <w:fldChar w:fldCharType="separate"/>
            </w:r>
            <w:proofErr w:type="spellStart"/>
            <w:r w:rsidR="0003503B" w:rsidRPr="00E87DA4">
              <w:rPr>
                <w:rStyle w:val="Hyperlink"/>
                <w:sz w:val="22"/>
                <w:szCs w:val="22"/>
              </w:rPr>
              <w:t>Topo</w:t>
            </w:r>
            <w:proofErr w:type="spellEnd"/>
            <w:r w:rsidR="0003503B" w:rsidRPr="00E87DA4">
              <w:rPr>
                <w:rStyle w:val="Hyperlink"/>
                <w:sz w:val="22"/>
                <w:szCs w:val="22"/>
              </w:rPr>
              <w:t xml:space="preserve"> Bingo</w:t>
            </w:r>
            <w:r>
              <w:rPr>
                <w:sz w:val="22"/>
                <w:szCs w:val="22"/>
              </w:rPr>
              <w:fldChar w:fldCharType="end"/>
            </w:r>
            <w:r w:rsidR="00BE31FD">
              <w:rPr>
                <w:b/>
                <w:i/>
                <w:sz w:val="22"/>
                <w:szCs w:val="22"/>
              </w:rPr>
              <w:t xml:space="preserve"> </w:t>
            </w:r>
          </w:p>
          <w:p w:rsidR="0003503B" w:rsidRPr="00B20895" w:rsidRDefault="0003503B" w:rsidP="00BE31FD">
            <w:pPr>
              <w:numPr>
                <w:ilvl w:val="0"/>
                <w:numId w:val="27"/>
              </w:numPr>
              <w:rPr>
                <w:b/>
                <w:i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Map Reading Skills </w:t>
            </w:r>
          </w:p>
          <w:p w:rsidR="0003503B" w:rsidRPr="00B20895" w:rsidRDefault="0003503B" w:rsidP="00371434">
            <w:pPr>
              <w:numPr>
                <w:ilvl w:val="1"/>
                <w:numId w:val="24"/>
              </w:numPr>
              <w:rPr>
                <w:b/>
                <w:i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Utah Maps</w:t>
            </w:r>
          </w:p>
          <w:p w:rsidR="00BE31FD" w:rsidRDefault="00BE31FD" w:rsidP="0037143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Features</w:t>
            </w:r>
          </w:p>
          <w:p w:rsidR="0003503B" w:rsidRDefault="0003503B" w:rsidP="00371434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Map Elements</w:t>
            </w:r>
          </w:p>
          <w:p w:rsidR="0003503B" w:rsidRPr="00B20895" w:rsidDel="00621777" w:rsidRDefault="0003503B" w:rsidP="00371434">
            <w:pPr>
              <w:ind w:left="360"/>
              <w:rPr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361"/>
        </w:trPr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MON 2:00</w:t>
            </w:r>
            <w:ins w:id="83" w:author=" " w:date="2004-11-09T21:36:00Z">
              <w:del w:id="84" w:author="LatD505" w:date="2005-07-08T13:15:00Z">
                <w:r w:rsidRPr="00B20895" w:rsidDel="00536B4D">
                  <w:rPr>
                    <w:sz w:val="22"/>
                    <w:szCs w:val="22"/>
                  </w:rPr>
                  <w:delText>30</w:delText>
                </w:r>
              </w:del>
            </w:ins>
            <w:del w:id="85" w:author=" " w:date="2004-11-09T12:04:00Z">
              <w:r w:rsidRPr="00B20895" w:rsidDel="00705971">
                <w:rPr>
                  <w:sz w:val="22"/>
                  <w:szCs w:val="22"/>
                </w:rPr>
                <w:delText>9</w:delText>
              </w:r>
            </w:del>
            <w:del w:id="86" w:author=" " w:date="2004-11-09T21:36:00Z">
              <w:r w:rsidRPr="00B20895" w:rsidDel="00F40597">
                <w:rPr>
                  <w:sz w:val="22"/>
                  <w:szCs w:val="22"/>
                </w:rPr>
                <w:delText>:00</w:delText>
              </w:r>
            </w:del>
            <w:r w:rsidRPr="00B20895">
              <w:rPr>
                <w:sz w:val="22"/>
                <w:szCs w:val="22"/>
              </w:rPr>
              <w:t>-3:00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GIS exploration and discovery inside: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3503B" w:rsidRPr="00B20895" w:rsidRDefault="0003503B" w:rsidP="0037143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Intro to GIS</w:t>
            </w:r>
          </w:p>
          <w:p w:rsidR="0020561B" w:rsidRDefault="00CC5BF9" w:rsidP="0020561B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0561B">
              <w:rPr>
                <w:sz w:val="22"/>
                <w:szCs w:val="22"/>
              </w:rPr>
              <w:instrText xml:space="preserve"> HYPERLINK "http://geospatialrevolution.psu.edu/" </w:instrText>
            </w:r>
            <w:r>
              <w:rPr>
                <w:sz w:val="22"/>
                <w:szCs w:val="22"/>
              </w:rPr>
              <w:fldChar w:fldCharType="separate"/>
            </w:r>
            <w:r w:rsidR="0020561B" w:rsidRPr="0020561B">
              <w:rPr>
                <w:rStyle w:val="Hyperlink"/>
                <w:sz w:val="22"/>
                <w:szCs w:val="22"/>
              </w:rPr>
              <w:t>Geospatial Revolution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Default="0020561B" w:rsidP="0037143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3503B">
              <w:rPr>
                <w:sz w:val="22"/>
                <w:szCs w:val="22"/>
              </w:rPr>
              <w:t>Getting Started with GIS: ESRI</w:t>
            </w:r>
          </w:p>
          <w:p w:rsidR="0003503B" w:rsidRDefault="00CC5BF9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3503B">
              <w:rPr>
                <w:sz w:val="22"/>
                <w:szCs w:val="22"/>
              </w:rPr>
              <w:instrText xml:space="preserve"> HYPERLINK "http://training.esri.com/acb2000/showdetl.cfm?DID=6&amp;Product_ID=915" </w:instrText>
            </w:r>
            <w:r>
              <w:rPr>
                <w:sz w:val="22"/>
                <w:szCs w:val="22"/>
              </w:rPr>
              <w:fldChar w:fldCharType="separate"/>
            </w:r>
            <w:r w:rsidR="0003503B" w:rsidRPr="00E87DA4">
              <w:rPr>
                <w:rStyle w:val="Hyperlink"/>
                <w:sz w:val="22"/>
                <w:szCs w:val="22"/>
              </w:rPr>
              <w:t>Register at ESRI Virtual Campus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management</w:t>
            </w:r>
          </w:p>
          <w:p w:rsidR="0003503B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Download data sets for three modules</w:t>
            </w:r>
          </w:p>
          <w:p w:rsidR="0003503B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</w:t>
            </w:r>
            <w:r w:rsidR="00371434">
              <w:rPr>
                <w:sz w:val="22"/>
                <w:szCs w:val="22"/>
              </w:rPr>
              <w:t>: The Big Picture of GIS</w:t>
            </w:r>
          </w:p>
          <w:p w:rsidR="00F50FCB" w:rsidRDefault="00F50FCB" w:rsidP="00F50FCB">
            <w:pPr>
              <w:ind w:left="10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from</w:t>
            </w:r>
            <w:proofErr w:type="gramEnd"/>
            <w:r>
              <w:rPr>
                <w:sz w:val="22"/>
                <w:szCs w:val="22"/>
              </w:rPr>
              <w:t xml:space="preserve"> ESRI Virtual Campus</w:t>
            </w:r>
          </w:p>
          <w:p w:rsidR="00F50FCB" w:rsidRPr="00B20895" w:rsidDel="00353A7A" w:rsidRDefault="00F50FCB" w:rsidP="00F50FCB">
            <w:pPr>
              <w:ind w:left="1080"/>
              <w:rPr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361"/>
        </w:trPr>
        <w:tc>
          <w:tcPr>
            <w:tcW w:w="1998" w:type="dxa"/>
            <w:shd w:val="clear" w:color="auto" w:fill="CCFFCC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MON 3:00-3:15</w:t>
            </w:r>
          </w:p>
        </w:tc>
        <w:tc>
          <w:tcPr>
            <w:tcW w:w="3150" w:type="dxa"/>
            <w:gridSpan w:val="2"/>
            <w:shd w:val="clear" w:color="auto" w:fill="CCFFCC"/>
          </w:tcPr>
          <w:p w:rsidR="0003503B" w:rsidRPr="00F50FCB" w:rsidRDefault="0003503B" w:rsidP="00371434">
            <w:pPr>
              <w:rPr>
                <w:b/>
                <w:sz w:val="22"/>
                <w:szCs w:val="22"/>
              </w:rPr>
            </w:pPr>
            <w:r w:rsidRPr="00F50FCB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680" w:type="dxa"/>
            <w:gridSpan w:val="3"/>
            <w:shd w:val="clear" w:color="auto" w:fill="CCFFCC"/>
          </w:tcPr>
          <w:p w:rsidR="0003503B" w:rsidRPr="00B20895" w:rsidDel="00353A7A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361"/>
        </w:trPr>
        <w:tc>
          <w:tcPr>
            <w:tcW w:w="1998" w:type="dxa"/>
            <w:shd w:val="clear" w:color="auto" w:fill="auto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MON </w:t>
            </w:r>
            <w:ins w:id="87" w:author=" " w:date="2004-11-09T21:37:00Z">
              <w:del w:id="88" w:author="LatD505" w:date="2005-07-08T13:23:00Z">
                <w:r w:rsidRPr="00B20895" w:rsidDel="002D3641">
                  <w:rPr>
                    <w:sz w:val="22"/>
                    <w:szCs w:val="22"/>
                  </w:rPr>
                  <w:delText>2:30</w:delText>
                </w:r>
              </w:del>
            </w:ins>
            <w:ins w:id="89" w:author="LatD505" w:date="2005-07-08T13:23:00Z">
              <w:r w:rsidRPr="00B20895">
                <w:rPr>
                  <w:sz w:val="22"/>
                  <w:szCs w:val="22"/>
                </w:rPr>
                <w:t>3:</w:t>
              </w:r>
            </w:ins>
            <w:r w:rsidRPr="00B20895">
              <w:rPr>
                <w:sz w:val="22"/>
                <w:szCs w:val="22"/>
              </w:rPr>
              <w:t>15</w:t>
            </w:r>
            <w:del w:id="90" w:author=" " w:date="2004-11-09T21:37:00Z">
              <w:r w:rsidRPr="00B20895" w:rsidDel="00F40597">
                <w:rPr>
                  <w:sz w:val="22"/>
                  <w:szCs w:val="22"/>
                </w:rPr>
                <w:delText>10:15</w:delText>
              </w:r>
            </w:del>
            <w:r w:rsidRPr="00B20895">
              <w:rPr>
                <w:sz w:val="22"/>
                <w:szCs w:val="22"/>
              </w:rPr>
              <w:t>- 4:30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GIS exploration and discovery inside: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03503B" w:rsidRPr="008D44BC" w:rsidRDefault="0003503B" w:rsidP="0037143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Continue: </w:t>
            </w:r>
            <w:r w:rsidR="0031072A">
              <w:rPr>
                <w:sz w:val="22"/>
                <w:szCs w:val="22"/>
              </w:rPr>
              <w:t>The Big Picture of GIS</w:t>
            </w:r>
          </w:p>
          <w:p w:rsidR="00DA412A" w:rsidRDefault="00EA47F9" w:rsidP="00DA412A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A47F9">
              <w:rPr>
                <w:sz w:val="22"/>
                <w:szCs w:val="22"/>
              </w:rPr>
              <w:t>What project ideas did Module 1 provide?</w:t>
            </w:r>
          </w:p>
          <w:p w:rsidR="0003503B" w:rsidRPr="00B20895" w:rsidRDefault="0003503B" w:rsidP="00DA412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Self Exploration</w:t>
            </w:r>
          </w:p>
          <w:p w:rsidR="0003503B" w:rsidRPr="00B20895" w:rsidDel="00536B4D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B20895" w:rsidDel="00536B4D">
              <w:rPr>
                <w:sz w:val="22"/>
                <w:szCs w:val="22"/>
              </w:rPr>
              <w:t xml:space="preserve">Open </w:t>
            </w:r>
            <w:proofErr w:type="spellStart"/>
            <w:r w:rsidRPr="00B20895" w:rsidDel="00536B4D">
              <w:rPr>
                <w:sz w:val="22"/>
                <w:szCs w:val="22"/>
              </w:rPr>
              <w:t>Arc</w:t>
            </w:r>
            <w:r>
              <w:rPr>
                <w:sz w:val="22"/>
                <w:szCs w:val="22"/>
              </w:rPr>
              <w:t>Map</w:t>
            </w:r>
            <w:proofErr w:type="spellEnd"/>
          </w:p>
          <w:p w:rsidR="0003503B" w:rsidRPr="007E7C28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B20895" w:rsidDel="00536B4D">
              <w:rPr>
                <w:sz w:val="22"/>
                <w:szCs w:val="22"/>
              </w:rPr>
              <w:t xml:space="preserve">Give </w:t>
            </w:r>
            <w:r w:rsidR="0020561B">
              <w:rPr>
                <w:sz w:val="22"/>
                <w:szCs w:val="22"/>
              </w:rPr>
              <w:t>participant</w:t>
            </w:r>
            <w:r>
              <w:rPr>
                <w:sz w:val="22"/>
                <w:szCs w:val="22"/>
              </w:rPr>
              <w:t>s time to self explore</w:t>
            </w:r>
          </w:p>
          <w:p w:rsidR="0003503B" w:rsidRPr="00B20895" w:rsidRDefault="0003503B" w:rsidP="00371434">
            <w:pPr>
              <w:ind w:left="720"/>
              <w:rPr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361"/>
        </w:trPr>
        <w:tc>
          <w:tcPr>
            <w:tcW w:w="1998" w:type="dxa"/>
            <w:shd w:val="clear" w:color="auto" w:fill="auto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MON </w:t>
            </w:r>
            <w:ins w:id="91" w:author=" " w:date="2004-11-09T21:37:00Z">
              <w:del w:id="92" w:author="LatD505" w:date="2005-07-08T13:23:00Z">
                <w:r w:rsidRPr="00B20895" w:rsidDel="002D3641">
                  <w:rPr>
                    <w:sz w:val="22"/>
                    <w:szCs w:val="22"/>
                  </w:rPr>
                  <w:delText>2:30</w:delText>
                </w:r>
              </w:del>
            </w:ins>
            <w:r w:rsidRPr="00B20895">
              <w:rPr>
                <w:sz w:val="22"/>
                <w:szCs w:val="22"/>
              </w:rPr>
              <w:t>4:30</w:t>
            </w:r>
            <w:del w:id="93" w:author=" " w:date="2004-11-09T21:37:00Z">
              <w:r w:rsidRPr="00B20895" w:rsidDel="00F40597">
                <w:rPr>
                  <w:sz w:val="22"/>
                  <w:szCs w:val="22"/>
                </w:rPr>
                <w:delText>10:15</w:delText>
              </w:r>
            </w:del>
            <w:r w:rsidRPr="00B20895">
              <w:rPr>
                <w:sz w:val="22"/>
                <w:szCs w:val="22"/>
              </w:rPr>
              <w:t>- 4:45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 xml:space="preserve">GIS </w:t>
            </w:r>
            <w:r>
              <w:rPr>
                <w:b/>
                <w:sz w:val="22"/>
                <w:szCs w:val="22"/>
              </w:rPr>
              <w:t xml:space="preserve">online data </w:t>
            </w:r>
            <w:r w:rsidRPr="00B20895">
              <w:rPr>
                <w:b/>
                <w:sz w:val="22"/>
                <w:szCs w:val="22"/>
              </w:rPr>
              <w:t>exploration and discovery inside: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03503B" w:rsidRPr="00B20895" w:rsidRDefault="0003503B" w:rsidP="00371434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Introduce </w:t>
            </w:r>
            <w:proofErr w:type="spellStart"/>
            <w:r>
              <w:rPr>
                <w:sz w:val="22"/>
                <w:szCs w:val="22"/>
              </w:rPr>
              <w:t>ArcGIS</w:t>
            </w:r>
            <w:proofErr w:type="spellEnd"/>
            <w:r>
              <w:rPr>
                <w:sz w:val="22"/>
                <w:szCs w:val="22"/>
              </w:rPr>
              <w:t xml:space="preserve"> Online</w:t>
            </w:r>
          </w:p>
          <w:p w:rsidR="0003503B" w:rsidRPr="00B20895" w:rsidRDefault="00CC5BF9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3503B">
              <w:rPr>
                <w:sz w:val="22"/>
                <w:szCs w:val="22"/>
              </w:rPr>
              <w:instrText xml:space="preserve"> HYPERLINK "http://www.arcgis.com" </w:instrText>
            </w:r>
            <w:r>
              <w:rPr>
                <w:sz w:val="22"/>
                <w:szCs w:val="22"/>
              </w:rPr>
              <w:fldChar w:fldCharType="separate"/>
            </w:r>
            <w:r w:rsidR="0003503B" w:rsidRPr="006D149F">
              <w:rPr>
                <w:rStyle w:val="Hyperlink"/>
                <w:sz w:val="22"/>
                <w:szCs w:val="22"/>
              </w:rPr>
              <w:t>http://www.arcgis.com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ArcGIS</w:t>
            </w:r>
            <w:proofErr w:type="spellEnd"/>
            <w:r>
              <w:rPr>
                <w:sz w:val="22"/>
                <w:szCs w:val="22"/>
              </w:rPr>
              <w:t xml:space="preserve"> Resource Center</w:t>
            </w:r>
          </w:p>
          <w:p w:rsidR="0003503B" w:rsidRPr="00B20895" w:rsidRDefault="00CC5BF9" w:rsidP="00371434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3503B">
              <w:rPr>
                <w:sz w:val="22"/>
                <w:szCs w:val="22"/>
              </w:rPr>
              <w:instrText xml:space="preserve"> HYPERLINK "http://resources.arcgis.com/" </w:instrText>
            </w:r>
            <w:r>
              <w:rPr>
                <w:sz w:val="22"/>
                <w:szCs w:val="22"/>
              </w:rPr>
              <w:fldChar w:fldCharType="separate"/>
            </w:r>
            <w:r w:rsidR="0003503B" w:rsidRPr="006D149F">
              <w:rPr>
                <w:rStyle w:val="Hyperlink"/>
                <w:sz w:val="22"/>
                <w:szCs w:val="22"/>
              </w:rPr>
              <w:t>http://resources.arcgis.com/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Wrap-up</w:t>
            </w:r>
          </w:p>
          <w:p w:rsidR="0003503B" w:rsidRPr="00B20895" w:rsidDel="00621777" w:rsidRDefault="0003503B" w:rsidP="00371434">
            <w:pPr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361"/>
        </w:trPr>
        <w:tc>
          <w:tcPr>
            <w:tcW w:w="1998" w:type="dxa"/>
            <w:shd w:val="clear" w:color="auto" w:fill="auto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94" w:author="LatD505" w:date="2005-07-08T13:30:00Z">
              <w:r w:rsidRPr="00B20895">
                <w:rPr>
                  <w:sz w:val="22"/>
                  <w:szCs w:val="22"/>
                </w:rPr>
                <w:t>MON 4:</w:t>
              </w:r>
            </w:ins>
            <w:r w:rsidRPr="00B20895">
              <w:rPr>
                <w:sz w:val="22"/>
                <w:szCs w:val="22"/>
              </w:rPr>
              <w:t>45</w:t>
            </w:r>
            <w:ins w:id="95" w:author="LatD505" w:date="2005-07-08T13:30:00Z">
              <w:r w:rsidRPr="00B20895">
                <w:rPr>
                  <w:sz w:val="22"/>
                  <w:szCs w:val="22"/>
                </w:rPr>
                <w:t>-5:00</w:t>
              </w:r>
            </w:ins>
          </w:p>
        </w:tc>
        <w:tc>
          <w:tcPr>
            <w:tcW w:w="3150" w:type="dxa"/>
            <w:gridSpan w:val="2"/>
            <w:shd w:val="clear" w:color="auto" w:fill="auto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ins w:id="96" w:author="LatD505" w:date="2005-07-12T23:19:00Z">
              <w:r w:rsidRPr="00B20895">
                <w:rPr>
                  <w:b/>
                  <w:sz w:val="22"/>
                  <w:szCs w:val="22"/>
                </w:rPr>
                <w:t>Take your Pulse</w:t>
              </w:r>
            </w:ins>
          </w:p>
        </w:tc>
        <w:tc>
          <w:tcPr>
            <w:tcW w:w="4680" w:type="dxa"/>
            <w:gridSpan w:val="3"/>
            <w:shd w:val="clear" w:color="auto" w:fill="auto"/>
          </w:tcPr>
          <w:p w:rsidR="0003503B" w:rsidRDefault="0003503B" w:rsidP="0037143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How are you doing?  Play with </w:t>
            </w:r>
            <w:proofErr w:type="spellStart"/>
            <w:r w:rsidRPr="00B20895">
              <w:rPr>
                <w:sz w:val="22"/>
                <w:szCs w:val="22"/>
              </w:rPr>
              <w:t>GPSs</w:t>
            </w:r>
            <w:proofErr w:type="spellEnd"/>
            <w:r w:rsidRPr="00B20895">
              <w:rPr>
                <w:sz w:val="22"/>
                <w:szCs w:val="22"/>
              </w:rPr>
              <w:t xml:space="preserve"> at home.</w:t>
            </w:r>
          </w:p>
          <w:p w:rsidR="0003503B" w:rsidRPr="00B20895" w:rsidRDefault="0003503B" w:rsidP="00371434">
            <w:pPr>
              <w:ind w:left="288"/>
              <w:rPr>
                <w:sz w:val="22"/>
                <w:szCs w:val="22"/>
              </w:rPr>
            </w:pPr>
          </w:p>
        </w:tc>
      </w:tr>
      <w:tr w:rsidR="0003503B" w:rsidRPr="00B20895" w:rsidDel="00705971">
        <w:trPr>
          <w:gridAfter w:val="1"/>
          <w:trHeight w:val="665"/>
          <w:del w:id="97" w:author=" " w:date="2004-11-09T11:59:00Z"/>
        </w:trPr>
        <w:tc>
          <w:tcPr>
            <w:tcW w:w="2088" w:type="dxa"/>
            <w:gridSpan w:val="2"/>
          </w:tcPr>
          <w:p w:rsidR="0003503B" w:rsidRPr="00B20895" w:rsidDel="00705971" w:rsidRDefault="0003503B" w:rsidP="00371434">
            <w:pPr>
              <w:rPr>
                <w:del w:id="98" w:author=" " w:date="2004-11-09T11:59:00Z"/>
                <w:sz w:val="22"/>
                <w:szCs w:val="22"/>
              </w:rPr>
            </w:pPr>
            <w:del w:id="99" w:author=" " w:date="2004-11-09T11:59:00Z">
              <w:r w:rsidRPr="00B20895" w:rsidDel="00705971">
                <w:rPr>
                  <w:sz w:val="22"/>
                  <w:szCs w:val="22"/>
                </w:rPr>
                <w:delText>SUN 6:00-8:00</w:delText>
              </w:r>
            </w:del>
          </w:p>
        </w:tc>
        <w:tc>
          <w:tcPr>
            <w:tcW w:w="3420" w:type="dxa"/>
            <w:gridSpan w:val="2"/>
          </w:tcPr>
          <w:p w:rsidR="0003503B" w:rsidRPr="00B20895" w:rsidDel="00705971" w:rsidRDefault="0003503B" w:rsidP="00371434">
            <w:pPr>
              <w:rPr>
                <w:del w:id="100" w:author=" " w:date="2004-11-09T11:59:00Z"/>
                <w:sz w:val="22"/>
                <w:szCs w:val="22"/>
              </w:rPr>
            </w:pPr>
            <w:del w:id="101" w:author=" " w:date="2004-11-09T11:59:00Z">
              <w:r w:rsidRPr="00B20895" w:rsidDel="00705971">
                <w:rPr>
                  <w:sz w:val="22"/>
                  <w:szCs w:val="22"/>
                </w:rPr>
                <w:delText>Group Picnic</w:delText>
              </w:r>
            </w:del>
          </w:p>
        </w:tc>
        <w:tc>
          <w:tcPr>
            <w:tcW w:w="3348" w:type="dxa"/>
          </w:tcPr>
          <w:p w:rsidR="0003503B" w:rsidRPr="00B20895" w:rsidDel="00705971" w:rsidRDefault="0003503B" w:rsidP="00371434">
            <w:pPr>
              <w:numPr>
                <w:ilvl w:val="0"/>
                <w:numId w:val="5"/>
                <w:numberingChange w:id="102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103" w:author=" " w:date="2004-11-09T11:59:00Z"/>
                <w:sz w:val="22"/>
                <w:szCs w:val="22"/>
              </w:rPr>
            </w:pPr>
            <w:del w:id="104" w:author=" " w:date="2004-05-24T14:49:00Z">
              <w:r w:rsidRPr="00B20895" w:rsidDel="00A71CED">
                <w:rPr>
                  <w:sz w:val="22"/>
                  <w:szCs w:val="22"/>
                </w:rPr>
                <w:delText>Ask participants to bring</w:delText>
              </w:r>
            </w:del>
            <w:del w:id="105" w:author=" " w:date="2004-11-09T11:59:00Z">
              <w:r w:rsidRPr="00B20895" w:rsidDel="00705971">
                <w:rPr>
                  <w:sz w:val="22"/>
                  <w:szCs w:val="22"/>
                </w:rPr>
                <w:delText xml:space="preserve"> </w:delText>
              </w:r>
            </w:del>
            <w:del w:id="106" w:author=" " w:date="2004-05-24T14:49:00Z">
              <w:r w:rsidRPr="00B20895" w:rsidDel="00A71CED">
                <w:rPr>
                  <w:sz w:val="22"/>
                  <w:szCs w:val="22"/>
                </w:rPr>
                <w:delText xml:space="preserve">their </w:delText>
              </w:r>
            </w:del>
            <w:del w:id="107" w:author=" " w:date="2004-11-09T11:59:00Z">
              <w:r w:rsidRPr="00B20895" w:rsidDel="00705971">
                <w:rPr>
                  <w:i/>
                  <w:sz w:val="22"/>
                  <w:szCs w:val="22"/>
                </w:rPr>
                <w:delText>Pre-Institute Participant Survey</w:delText>
              </w:r>
              <w:r w:rsidRPr="00B20895" w:rsidDel="00705971">
                <w:rPr>
                  <w:sz w:val="22"/>
                  <w:szCs w:val="22"/>
                </w:rPr>
                <w:delText xml:space="preserve"> for Monday</w:delText>
              </w:r>
            </w:del>
            <w:del w:id="108" w:author=" " w:date="2004-05-24T15:21:00Z">
              <w:r w:rsidRPr="00B20895" w:rsidDel="004804FC">
                <w:rPr>
                  <w:sz w:val="22"/>
                  <w:szCs w:val="22"/>
                </w:rPr>
                <w:delText>.</w:delText>
              </w:r>
            </w:del>
          </w:p>
        </w:tc>
      </w:tr>
    </w:tbl>
    <w:p w:rsidR="0003503B" w:rsidRDefault="0003503B" w:rsidP="0003503B">
      <w:pPr>
        <w:rPr>
          <w:sz w:val="22"/>
          <w:szCs w:val="22"/>
        </w:rPr>
      </w:pPr>
      <w:del w:id="109" w:author=" " w:date="2004-11-09T21:39:00Z">
        <w:r w:rsidRPr="00ED0138" w:rsidDel="00F40597">
          <w:rPr>
            <w:b/>
            <w:i/>
            <w:sz w:val="22"/>
            <w:szCs w:val="22"/>
          </w:rPr>
          <w:delText>MONDAY</w:delText>
        </w:r>
      </w:del>
    </w:p>
    <w:p w:rsidR="0003503B" w:rsidRPr="00857174" w:rsidRDefault="0003503B" w:rsidP="0003503B">
      <w:pPr>
        <w:rPr>
          <w:sz w:val="22"/>
          <w:szCs w:val="22"/>
        </w:rPr>
      </w:pPr>
    </w:p>
    <w:p w:rsidR="0003503B" w:rsidRPr="00857174" w:rsidRDefault="0003503B" w:rsidP="0003503B">
      <w:pPr>
        <w:rPr>
          <w:b/>
          <w:i/>
          <w:sz w:val="22"/>
          <w:szCs w:val="22"/>
        </w:rPr>
      </w:pPr>
      <w:r w:rsidRPr="00857174">
        <w:rPr>
          <w:b/>
          <w:i/>
          <w:sz w:val="22"/>
          <w:szCs w:val="22"/>
        </w:rPr>
        <w:t>TUESDAY</w:t>
      </w:r>
      <w:r>
        <w:rPr>
          <w:b/>
          <w:i/>
          <w:sz w:val="22"/>
          <w:szCs w:val="22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90"/>
        <w:gridCol w:w="3060"/>
        <w:gridCol w:w="360"/>
        <w:gridCol w:w="3348"/>
        <w:gridCol w:w="972"/>
      </w:tblGrid>
      <w:tr w:rsidR="0003503B" w:rsidRPr="00B20895" w:rsidTr="00E61FA1">
        <w:tc>
          <w:tcPr>
            <w:tcW w:w="1998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TUES 8:00-9:00</w:t>
            </w:r>
          </w:p>
          <w:p w:rsidR="0003503B" w:rsidRPr="00B20895" w:rsidRDefault="0003503B" w:rsidP="007F1950">
            <w:pPr>
              <w:numPr>
                <w:ins w:id="110" w:author="Unknown"/>
              </w:num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Welcome to Day 2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GPS Exploration &amp; Practice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Have them meet outside. Have them </w:t>
            </w:r>
            <w:r w:rsidRPr="008752B8">
              <w:rPr>
                <w:b/>
                <w:sz w:val="22"/>
                <w:szCs w:val="22"/>
              </w:rPr>
              <w:t xml:space="preserve">track </w:t>
            </w:r>
            <w:r w:rsidRPr="00B20895">
              <w:rPr>
                <w:sz w:val="22"/>
                <w:szCs w:val="22"/>
              </w:rPr>
              <w:t>their Initials and Geometric Shapes</w:t>
            </w:r>
          </w:p>
          <w:p w:rsidR="0003503B" w:rsidRPr="00B20895" w:rsidRDefault="0003503B" w:rsidP="00371434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Down</w:t>
            </w:r>
            <w:r>
              <w:rPr>
                <w:sz w:val="22"/>
                <w:szCs w:val="22"/>
              </w:rPr>
              <w:t xml:space="preserve">loading Tracks in Google Earth and </w:t>
            </w:r>
            <w:proofErr w:type="spellStart"/>
            <w:r>
              <w:rPr>
                <w:sz w:val="22"/>
                <w:szCs w:val="22"/>
              </w:rPr>
              <w:t>ArcMap</w:t>
            </w:r>
            <w:proofErr w:type="spellEnd"/>
          </w:p>
          <w:p w:rsidR="0003503B" w:rsidRPr="00B20895" w:rsidRDefault="0003503B" w:rsidP="00371434">
            <w:pPr>
              <w:tabs>
                <w:tab w:val="left" w:pos="252"/>
              </w:tabs>
              <w:ind w:left="360"/>
              <w:rPr>
                <w:sz w:val="22"/>
                <w:szCs w:val="22"/>
              </w:rPr>
            </w:pPr>
          </w:p>
        </w:tc>
      </w:tr>
      <w:tr w:rsidR="0003503B" w:rsidRPr="00B20895" w:rsidTr="00E61FA1">
        <w:tc>
          <w:tcPr>
            <w:tcW w:w="1998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TUES 9:00 – 10:15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7F1950">
            <w:pPr>
              <w:numPr>
                <w:ins w:id="111" w:author="Unknown"/>
              </w:num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proofErr w:type="spellStart"/>
            <w:r w:rsidRPr="00B20895">
              <w:rPr>
                <w:b/>
                <w:sz w:val="22"/>
                <w:szCs w:val="22"/>
              </w:rPr>
              <w:t>ArcMap</w:t>
            </w:r>
            <w:proofErr w:type="spellEnd"/>
            <w:r w:rsidRPr="00B20895">
              <w:rPr>
                <w:b/>
                <w:sz w:val="22"/>
                <w:szCs w:val="22"/>
              </w:rPr>
              <w:t xml:space="preserve"> Explore: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Brief </w:t>
            </w:r>
            <w:r w:rsidRPr="00B20895">
              <w:rPr>
                <w:sz w:val="22"/>
                <w:szCs w:val="22"/>
              </w:rPr>
              <w:t>Introdu</w:t>
            </w:r>
            <w:r>
              <w:rPr>
                <w:sz w:val="22"/>
                <w:szCs w:val="22"/>
              </w:rPr>
              <w:t>ction to</w:t>
            </w:r>
            <w:r w:rsidRPr="00B20895">
              <w:rPr>
                <w:sz w:val="22"/>
                <w:szCs w:val="22"/>
              </w:rPr>
              <w:t xml:space="preserve"> Utah Data</w:t>
            </w:r>
          </w:p>
          <w:p w:rsidR="0003503B" w:rsidRPr="00014EB5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GIS Portal site</w:t>
            </w:r>
            <w:r>
              <w:rPr>
                <w:sz w:val="22"/>
                <w:szCs w:val="22"/>
              </w:rPr>
              <w:t xml:space="preserve"> / </w:t>
            </w:r>
            <w:r w:rsidRPr="00014EB5">
              <w:rPr>
                <w:sz w:val="22"/>
                <w:szCs w:val="22"/>
              </w:rPr>
              <w:t>Play with Data</w:t>
            </w:r>
          </w:p>
          <w:p w:rsidR="0003503B" w:rsidRPr="00BA3317" w:rsidRDefault="0003503B" w:rsidP="0037143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A3317">
              <w:rPr>
                <w:sz w:val="22"/>
                <w:szCs w:val="22"/>
              </w:rPr>
              <w:t>File/data management: Connect to Folder</w:t>
            </w:r>
          </w:p>
          <w:p w:rsidR="0003503B" w:rsidRPr="00B20895" w:rsidRDefault="0003503B" w:rsidP="0037143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Open image</w:t>
            </w:r>
            <w:r>
              <w:rPr>
                <w:sz w:val="22"/>
                <w:szCs w:val="22"/>
              </w:rPr>
              <w:t xml:space="preserve"> and downloaded shape file</w:t>
            </w:r>
          </w:p>
          <w:p w:rsidR="0003503B" w:rsidRPr="00B20895" w:rsidRDefault="0003503B" w:rsidP="0037143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Measure &amp; Draw tools</w:t>
            </w:r>
          </w:p>
          <w:p w:rsidR="0003503B" w:rsidRPr="00B20895" w:rsidRDefault="0003503B" w:rsidP="0037143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Layout – Export as .jpg</w:t>
            </w:r>
          </w:p>
          <w:p w:rsidR="0003503B" w:rsidRPr="00B20895" w:rsidRDefault="0003503B" w:rsidP="00371434">
            <w:pPr>
              <w:numPr>
                <w:ilvl w:val="0"/>
                <w:numId w:val="1"/>
              </w:numPr>
              <w:ind w:left="252" w:hanging="252"/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  Save Project</w:t>
            </w:r>
          </w:p>
        </w:tc>
      </w:tr>
      <w:tr w:rsidR="0003503B" w:rsidRPr="00B20895" w:rsidTr="00E61FA1">
        <w:trPr>
          <w:ins w:id="112" w:author="SLCSD User" w:date="2006-06-07T16:41:00Z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CCFFCC"/>
          </w:tcPr>
          <w:p w:rsidR="0003503B" w:rsidRPr="00B20895" w:rsidRDefault="0003503B" w:rsidP="00371434">
            <w:pPr>
              <w:rPr>
                <w:ins w:id="113" w:author="SLCSD User" w:date="2006-06-07T16:41:00Z"/>
                <w:sz w:val="22"/>
                <w:szCs w:val="22"/>
              </w:rPr>
            </w:pPr>
            <w:ins w:id="114" w:author="SLCSD User" w:date="2006-06-07T16:41:00Z">
              <w:r w:rsidRPr="00B20895">
                <w:rPr>
                  <w:sz w:val="22"/>
                  <w:szCs w:val="22"/>
                </w:rPr>
                <w:t xml:space="preserve">Break </w:t>
              </w:r>
              <w:r w:rsidRPr="00F50FCB">
                <w:rPr>
                  <w:sz w:val="18"/>
                  <w:szCs w:val="18"/>
                </w:rPr>
                <w:t>10:</w:t>
              </w:r>
            </w:ins>
            <w:r w:rsidRPr="00F50FCB">
              <w:rPr>
                <w:sz w:val="18"/>
                <w:szCs w:val="18"/>
              </w:rPr>
              <w:t>15</w:t>
            </w:r>
            <w:ins w:id="115" w:author="SLCSD User" w:date="2006-06-07T16:41:00Z">
              <w:r w:rsidRPr="00F50FCB">
                <w:rPr>
                  <w:sz w:val="18"/>
                  <w:szCs w:val="18"/>
                </w:rPr>
                <w:t>-10:</w:t>
              </w:r>
            </w:ins>
            <w:r w:rsidRPr="00F50FCB">
              <w:rPr>
                <w:sz w:val="18"/>
                <w:szCs w:val="18"/>
              </w:rPr>
              <w:t>30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03503B" w:rsidRPr="00B20895" w:rsidRDefault="00F50FCB" w:rsidP="00371434">
            <w:pPr>
              <w:numPr>
                <w:ins w:id="116" w:author="LatD505" w:date="2005-07-08T13:37:00Z"/>
              </w:numPr>
              <w:rPr>
                <w:ins w:id="117" w:author="SLCSD User" w:date="2006-06-07T16:41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03503B" w:rsidRPr="00B20895" w:rsidRDefault="0003503B" w:rsidP="00371434">
            <w:pPr>
              <w:numPr>
                <w:ins w:id="118" w:author="LatD505" w:date="2005-07-08T13:37:00Z"/>
              </w:numPr>
              <w:rPr>
                <w:ins w:id="119" w:author="SLCSD User" w:date="2006-06-07T16:41:00Z"/>
                <w:sz w:val="22"/>
                <w:szCs w:val="22"/>
              </w:rPr>
            </w:pPr>
          </w:p>
        </w:tc>
      </w:tr>
      <w:tr w:rsidR="0003503B" w:rsidRPr="00B20895" w:rsidTr="00E61FA1">
        <w:tc>
          <w:tcPr>
            <w:tcW w:w="1998" w:type="dxa"/>
            <w:shd w:val="clear" w:color="auto" w:fill="auto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TUES 10:30 – </w:t>
            </w:r>
            <w:r>
              <w:rPr>
                <w:sz w:val="22"/>
                <w:szCs w:val="22"/>
              </w:rPr>
              <w:t>12</w:t>
            </w:r>
            <w:r w:rsidRPr="00B20895">
              <w:rPr>
                <w:sz w:val="22"/>
                <w:szCs w:val="22"/>
              </w:rPr>
              <w:t>:00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485FE6" w:rsidRPr="00B20895" w:rsidRDefault="00485FE6" w:rsidP="00485FE6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Building Community Relationships: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485FE6" w:rsidRDefault="00485FE6" w:rsidP="00485FE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85FE6">
              <w:rPr>
                <w:sz w:val="22"/>
                <w:szCs w:val="22"/>
              </w:rPr>
              <w:t>3 to 4 Community partners invited to share how they use GIS/GPS in their jobs. Each takes approximately 20 min.</w:t>
            </w:r>
          </w:p>
          <w:p w:rsidR="0003503B" w:rsidRPr="00485FE6" w:rsidRDefault="0003503B" w:rsidP="00485FE6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03503B" w:rsidRPr="00B20895" w:rsidDel="002D4D7F" w:rsidTr="00E61FA1">
        <w:trPr>
          <w:del w:id="120" w:author="LatD505" w:date="2005-07-08T13:45:00Z"/>
        </w:trPr>
        <w:tc>
          <w:tcPr>
            <w:tcW w:w="1998" w:type="dxa"/>
          </w:tcPr>
          <w:p w:rsidR="0003503B" w:rsidRPr="00B20895" w:rsidDel="002D4D7F" w:rsidRDefault="0003503B" w:rsidP="00371434">
            <w:pPr>
              <w:rPr>
                <w:del w:id="121" w:author="LatD505" w:date="2005-07-08T13:45:00Z"/>
                <w:sz w:val="22"/>
                <w:szCs w:val="22"/>
              </w:rPr>
            </w:pPr>
            <w:del w:id="122" w:author="LatD505" w:date="2005-07-08T13:45:00Z">
              <w:r w:rsidRPr="00B20895" w:rsidDel="002D4D7F">
                <w:rPr>
                  <w:sz w:val="22"/>
                  <w:szCs w:val="22"/>
                </w:rPr>
                <w:delText xml:space="preserve">TUES </w:delText>
              </w:r>
            </w:del>
            <w:ins w:id="123" w:author=" " w:date="2005-05-19T13:58:00Z">
              <w:del w:id="124" w:author="LatD505" w:date="2005-07-08T13:45:00Z">
                <w:r w:rsidRPr="00B20895" w:rsidDel="002D4D7F">
                  <w:rPr>
                    <w:sz w:val="22"/>
                    <w:szCs w:val="22"/>
                  </w:rPr>
                  <w:delText>10:00-10:15</w:delText>
                </w:r>
              </w:del>
            </w:ins>
            <w:del w:id="125" w:author="LatD505" w:date="2005-07-08T13:45:00Z">
              <w:r w:rsidRPr="00B20895" w:rsidDel="002D4D7F">
                <w:rPr>
                  <w:sz w:val="22"/>
                  <w:szCs w:val="22"/>
                </w:rPr>
                <w:delText>9:45-11:00</w:delText>
              </w:r>
            </w:del>
          </w:p>
        </w:tc>
        <w:tc>
          <w:tcPr>
            <w:tcW w:w="3150" w:type="dxa"/>
            <w:gridSpan w:val="2"/>
          </w:tcPr>
          <w:p w:rsidR="0003503B" w:rsidRPr="00B20895" w:rsidDel="002D4D7F" w:rsidRDefault="0003503B" w:rsidP="00371434">
            <w:pPr>
              <w:rPr>
                <w:del w:id="126" w:author="LatD505" w:date="2005-07-08T13:45:00Z"/>
                <w:sz w:val="22"/>
                <w:szCs w:val="22"/>
              </w:rPr>
            </w:pPr>
            <w:del w:id="127" w:author="LatD505" w:date="2005-07-08T13:45:00Z">
              <w:r w:rsidRPr="00B20895" w:rsidDel="002D4D7F">
                <w:rPr>
                  <w:sz w:val="22"/>
                  <w:szCs w:val="22"/>
                </w:rPr>
                <w:delText xml:space="preserve">Project Implementation: </w:delText>
              </w:r>
            </w:del>
          </w:p>
          <w:p w:rsidR="0003503B" w:rsidRPr="00B20895" w:rsidDel="002D4D7F" w:rsidRDefault="0003503B" w:rsidP="00371434">
            <w:pPr>
              <w:rPr>
                <w:del w:id="128" w:author="LatD505" w:date="2005-07-08T13:45:00Z"/>
                <w:sz w:val="22"/>
                <w:szCs w:val="22"/>
              </w:rPr>
            </w:pPr>
            <w:del w:id="129" w:author="LatD505" w:date="2005-07-08T13:45:00Z">
              <w:r w:rsidRPr="00B20895" w:rsidDel="002D4D7F">
                <w:rPr>
                  <w:sz w:val="22"/>
                  <w:szCs w:val="22"/>
                </w:rPr>
                <w:delText>Basic Mapping and Spatial Skills</w:delText>
              </w:r>
            </w:del>
            <w:ins w:id="130" w:author=" " w:date="2005-05-19T13:58:00Z">
              <w:del w:id="131" w:author="LatD505" w:date="2005-07-08T13:45:00Z">
                <w:r w:rsidRPr="00B20895" w:rsidDel="002D4D7F">
                  <w:rPr>
                    <w:sz w:val="22"/>
                    <w:szCs w:val="22"/>
                  </w:rPr>
                  <w:delText>Break</w:delText>
                </w:r>
              </w:del>
            </w:ins>
          </w:p>
        </w:tc>
        <w:tc>
          <w:tcPr>
            <w:tcW w:w="4680" w:type="dxa"/>
            <w:gridSpan w:val="3"/>
          </w:tcPr>
          <w:p w:rsidR="0003503B" w:rsidRPr="00B20895" w:rsidDel="002D4D7F" w:rsidRDefault="0003503B" w:rsidP="00371434">
            <w:pPr>
              <w:numPr>
                <w:numberingChange w:id="132" w:author=" " w:date="2004-05-21T14:53:00Z" w:original=""/>
              </w:numPr>
              <w:rPr>
                <w:del w:id="133" w:author="LatD505" w:date="2005-07-08T13:45:00Z"/>
                <w:sz w:val="22"/>
                <w:szCs w:val="22"/>
              </w:rPr>
            </w:pPr>
            <w:del w:id="134" w:author="LatD505" w:date="2005-07-08T13:45:00Z">
              <w:r w:rsidRPr="00B20895" w:rsidDel="002D4D7F">
                <w:rPr>
                  <w:sz w:val="22"/>
                  <w:szCs w:val="22"/>
                </w:rPr>
                <w:delText>Geographic inquiry</w:delText>
              </w:r>
            </w:del>
          </w:p>
          <w:p w:rsidR="0003503B" w:rsidRPr="00B20895" w:rsidDel="002D4D7F" w:rsidRDefault="0003503B" w:rsidP="00371434">
            <w:pPr>
              <w:numPr>
                <w:numberingChange w:id="135" w:author=" " w:date="2004-05-21T14:53:00Z" w:original=""/>
              </w:numPr>
              <w:rPr>
                <w:del w:id="136" w:author="LatD505" w:date="2005-07-08T13:45:00Z"/>
                <w:sz w:val="22"/>
                <w:szCs w:val="22"/>
              </w:rPr>
            </w:pPr>
            <w:del w:id="137" w:author="LatD505" w:date="2005-07-08T13:45:00Z">
              <w:r w:rsidRPr="00B20895" w:rsidDel="002D4D7F">
                <w:rPr>
                  <w:sz w:val="22"/>
                  <w:szCs w:val="22"/>
                </w:rPr>
                <w:delText>Basic spatial skills</w:delText>
              </w:r>
            </w:del>
          </w:p>
          <w:p w:rsidR="0003503B" w:rsidRPr="00B20895" w:rsidDel="002D4D7F" w:rsidRDefault="0003503B" w:rsidP="00371434">
            <w:pPr>
              <w:numPr>
                <w:numberingChange w:id="138" w:author=" " w:date="2004-05-21T14:53:00Z" w:original=""/>
              </w:numPr>
              <w:rPr>
                <w:del w:id="139" w:author="LatD505" w:date="2005-07-08T13:45:00Z"/>
                <w:sz w:val="22"/>
                <w:szCs w:val="22"/>
              </w:rPr>
            </w:pPr>
            <w:del w:id="140" w:author="LatD505" w:date="2005-07-08T13:45:00Z">
              <w:r w:rsidRPr="00B20895" w:rsidDel="002D4D7F">
                <w:rPr>
                  <w:sz w:val="22"/>
                  <w:szCs w:val="22"/>
                </w:rPr>
                <w:delText>Spatial terms and concepts</w:delText>
              </w:r>
            </w:del>
          </w:p>
        </w:tc>
      </w:tr>
      <w:tr w:rsidR="0003503B" w:rsidRPr="00B20895" w:rsidDel="000F2BF6" w:rsidTr="00E61FA1">
        <w:trPr>
          <w:del w:id="141" w:author="LatD505" w:date="2005-07-08T13:46:00Z"/>
        </w:trPr>
        <w:tc>
          <w:tcPr>
            <w:tcW w:w="1998" w:type="dxa"/>
            <w:tcBorders>
              <w:bottom w:val="single" w:sz="4" w:space="0" w:color="auto"/>
            </w:tcBorders>
          </w:tcPr>
          <w:p w:rsidR="0003503B" w:rsidRPr="00B20895" w:rsidDel="000F2BF6" w:rsidRDefault="0003503B" w:rsidP="00371434">
            <w:pPr>
              <w:rPr>
                <w:del w:id="142" w:author="LatD505" w:date="2005-07-08T13:46:00Z"/>
                <w:sz w:val="22"/>
                <w:szCs w:val="22"/>
              </w:rPr>
            </w:pPr>
            <w:del w:id="143" w:author="LatD505" w:date="2005-07-08T13:46:00Z">
              <w:r w:rsidRPr="00B20895" w:rsidDel="000F2BF6">
                <w:rPr>
                  <w:sz w:val="22"/>
                  <w:szCs w:val="22"/>
                </w:rPr>
                <w:delText>TUES 1</w:delText>
              </w:r>
            </w:del>
            <w:ins w:id="144" w:author=" " w:date="2005-05-19T13:57:00Z">
              <w:del w:id="145" w:author="LatD505" w:date="2005-07-08T13:46:00Z">
                <w:r w:rsidRPr="00B20895" w:rsidDel="000F2BF6">
                  <w:rPr>
                    <w:sz w:val="22"/>
                    <w:szCs w:val="22"/>
                  </w:rPr>
                  <w:delText>0</w:delText>
                </w:r>
              </w:del>
            </w:ins>
            <w:del w:id="146" w:author="LatD505" w:date="2005-07-08T13:46:00Z">
              <w:r w:rsidRPr="00B20895" w:rsidDel="000F2BF6">
                <w:rPr>
                  <w:sz w:val="22"/>
                  <w:szCs w:val="22"/>
                </w:rPr>
                <w:delText>1:</w:delText>
              </w:r>
            </w:del>
            <w:ins w:id="147" w:author=" " w:date="2005-05-19T13:58:00Z">
              <w:del w:id="148" w:author="LatD505" w:date="2005-07-08T13:46:00Z">
                <w:r w:rsidRPr="00B20895" w:rsidDel="000F2BF6">
                  <w:rPr>
                    <w:sz w:val="22"/>
                    <w:szCs w:val="22"/>
                  </w:rPr>
                  <w:delText>15</w:delText>
                </w:r>
              </w:del>
            </w:ins>
            <w:del w:id="149" w:author="LatD505" w:date="2005-07-08T13:46:00Z">
              <w:r w:rsidRPr="00B20895" w:rsidDel="000F2BF6">
                <w:rPr>
                  <w:sz w:val="22"/>
                  <w:szCs w:val="22"/>
                </w:rPr>
                <w:delText xml:space="preserve">00-12:00 </w:delText>
              </w:r>
            </w:del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3503B" w:rsidRPr="00B20895" w:rsidDel="000F2BF6" w:rsidRDefault="0003503B" w:rsidP="00371434">
            <w:pPr>
              <w:rPr>
                <w:del w:id="150" w:author="LatD505" w:date="2005-07-08T13:46:00Z"/>
                <w:sz w:val="22"/>
                <w:szCs w:val="22"/>
              </w:rPr>
            </w:pPr>
            <w:del w:id="151" w:author="LatD505" w:date="2005-07-08T13:46:00Z">
              <w:r w:rsidRPr="00B20895" w:rsidDel="000F2BF6">
                <w:rPr>
                  <w:b/>
                  <w:sz w:val="22"/>
                  <w:szCs w:val="22"/>
                </w:rPr>
                <w:delText>Project Implementation:</w:delText>
              </w:r>
              <w:r w:rsidRPr="00B20895" w:rsidDel="000F2BF6">
                <w:rPr>
                  <w:sz w:val="22"/>
                  <w:szCs w:val="22"/>
                </w:rPr>
                <w:delText xml:space="preserve"> </w:delText>
              </w:r>
            </w:del>
          </w:p>
          <w:p w:rsidR="0003503B" w:rsidRPr="00B20895" w:rsidDel="000F2BF6" w:rsidRDefault="0003503B" w:rsidP="00371434">
            <w:pPr>
              <w:rPr>
                <w:del w:id="152" w:author="LatD505" w:date="2005-07-08T13:46:00Z"/>
                <w:b/>
                <w:sz w:val="22"/>
                <w:szCs w:val="22"/>
                <w:highlight w:val="magenta"/>
              </w:rPr>
            </w:pPr>
            <w:del w:id="153" w:author="LatD505" w:date="2005-07-08T13:46:00Z">
              <w:r w:rsidRPr="00B20895" w:rsidDel="000F2BF6">
                <w:rPr>
                  <w:sz w:val="22"/>
                  <w:szCs w:val="22"/>
                </w:rPr>
                <w:delText>Introduction to GIS</w:delText>
              </w:r>
            </w:del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3503B" w:rsidRPr="00B20895" w:rsidDel="000F2BF6" w:rsidRDefault="0003503B" w:rsidP="00371434">
            <w:pPr>
              <w:numPr>
                <w:ilvl w:val="0"/>
                <w:numId w:val="8"/>
                <w:numberingChange w:id="154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155" w:author="LatD505" w:date="2005-07-08T13:46:00Z"/>
                <w:sz w:val="22"/>
                <w:szCs w:val="22"/>
              </w:rPr>
            </w:pPr>
            <w:del w:id="156" w:author="LatD505" w:date="2005-07-08T13:46:00Z">
              <w:r w:rsidRPr="00B20895" w:rsidDel="000F2BF6">
                <w:rPr>
                  <w:sz w:val="22"/>
                  <w:szCs w:val="22"/>
                </w:rPr>
                <w:delText>Overview</w:delText>
              </w:r>
            </w:del>
          </w:p>
          <w:p w:rsidR="0003503B" w:rsidRPr="00B20895" w:rsidDel="000F2BF6" w:rsidRDefault="0003503B" w:rsidP="00371434">
            <w:pPr>
              <w:numPr>
                <w:ilvl w:val="0"/>
                <w:numId w:val="8"/>
                <w:numberingChange w:id="157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158" w:author="LatD505" w:date="2005-07-08T13:46:00Z"/>
                <w:sz w:val="22"/>
                <w:szCs w:val="22"/>
              </w:rPr>
            </w:pPr>
            <w:del w:id="159" w:author="LatD505" w:date="2005-07-08T13:46:00Z">
              <w:r w:rsidRPr="00B20895" w:rsidDel="000F2BF6">
                <w:rPr>
                  <w:sz w:val="22"/>
                  <w:szCs w:val="22"/>
                </w:rPr>
                <w:delText>Basic navigation</w:delText>
              </w:r>
            </w:del>
          </w:p>
        </w:tc>
      </w:tr>
      <w:tr w:rsidR="0003503B" w:rsidRPr="00B20895" w:rsidTr="00E61FA1">
        <w:tc>
          <w:tcPr>
            <w:tcW w:w="1998" w:type="dxa"/>
            <w:shd w:val="clear" w:color="auto" w:fill="CCFFCC"/>
          </w:tcPr>
          <w:p w:rsidR="0003503B" w:rsidRPr="00B20895" w:rsidRDefault="0003503B" w:rsidP="00371434">
            <w:pPr>
              <w:rPr>
                <w:ins w:id="160" w:author="LatD505" w:date="2005-07-08T13:45:00Z"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TUES </w:t>
            </w:r>
            <w:del w:id="161" w:author="LatD505" w:date="2005-07-12T23:15:00Z">
              <w:r w:rsidRPr="00B20895" w:rsidDel="00600B67">
                <w:rPr>
                  <w:sz w:val="22"/>
                  <w:szCs w:val="22"/>
                </w:rPr>
                <w:delText>12:00</w:delText>
              </w:r>
            </w:del>
            <w:r w:rsidRPr="00B20895">
              <w:rPr>
                <w:sz w:val="22"/>
                <w:szCs w:val="22"/>
              </w:rPr>
              <w:t>12:00-1:30</w:t>
            </w:r>
            <w:del w:id="162" w:author="LatD505" w:date="2005-07-12T23:15:00Z">
              <w:r w:rsidRPr="00B20895" w:rsidDel="00600B67">
                <w:rPr>
                  <w:sz w:val="22"/>
                  <w:szCs w:val="22"/>
                </w:rPr>
                <w:delText>00</w:delText>
              </w:r>
            </w:del>
          </w:p>
          <w:p w:rsidR="0003503B" w:rsidRPr="00B20895" w:rsidRDefault="0003503B" w:rsidP="00371434">
            <w:pPr>
              <w:numPr>
                <w:ins w:id="163" w:author="LatD505" w:date="2005-07-08T13:45:00Z"/>
              </w:numPr>
              <w:rPr>
                <w:sz w:val="22"/>
                <w:szCs w:val="22"/>
              </w:rPr>
            </w:pPr>
            <w:ins w:id="164" w:author="LatD505" w:date="2005-07-08T13:46:00Z">
              <w:r w:rsidRPr="00B20895">
                <w:rPr>
                  <w:sz w:val="22"/>
                  <w:szCs w:val="22"/>
                </w:rPr>
                <w:t>LUNCH</w:t>
              </w:r>
            </w:ins>
          </w:p>
        </w:tc>
        <w:tc>
          <w:tcPr>
            <w:tcW w:w="3150" w:type="dxa"/>
            <w:gridSpan w:val="2"/>
            <w:shd w:val="clear" w:color="auto" w:fill="CCFFCC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 xml:space="preserve">Building Community Relationships: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Community Introductions</w:t>
            </w:r>
          </w:p>
        </w:tc>
        <w:tc>
          <w:tcPr>
            <w:tcW w:w="4680" w:type="dxa"/>
            <w:gridSpan w:val="3"/>
            <w:shd w:val="clear" w:color="auto" w:fill="CCFFCC"/>
          </w:tcPr>
          <w:p w:rsidR="0003503B" w:rsidRPr="00B20895" w:rsidRDefault="0003503B" w:rsidP="00371434">
            <w:pPr>
              <w:numPr>
                <w:ilvl w:val="0"/>
                <w:numId w:val="21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Lunch and discussion with community members interested in working with students</w:t>
            </w:r>
          </w:p>
        </w:tc>
      </w:tr>
      <w:tr w:rsidR="0003503B" w:rsidRPr="00B20895" w:rsidTr="00E61FA1"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165" w:author="SLCSD User" w:date="2006-06-07T16:42:00Z">
              <w:r w:rsidRPr="00B20895">
                <w:rPr>
                  <w:sz w:val="22"/>
                  <w:szCs w:val="22"/>
                </w:rPr>
                <w:t>TUES 1:</w:t>
              </w:r>
            </w:ins>
            <w:r w:rsidRPr="00B20895">
              <w:rPr>
                <w:sz w:val="22"/>
                <w:szCs w:val="22"/>
              </w:rPr>
              <w:t>30</w:t>
            </w:r>
            <w:ins w:id="166" w:author="SLCSD User" w:date="2006-06-07T16:42:00Z">
              <w:r w:rsidRPr="00B20895">
                <w:rPr>
                  <w:sz w:val="22"/>
                  <w:szCs w:val="22"/>
                </w:rPr>
                <w:t>-</w:t>
              </w:r>
            </w:ins>
            <w:r w:rsidRPr="00B20895">
              <w:rPr>
                <w:sz w:val="22"/>
                <w:szCs w:val="22"/>
              </w:rPr>
              <w:t>2</w:t>
            </w:r>
            <w:ins w:id="167" w:author="SLCSD User" w:date="2006-06-07T16:42:00Z">
              <w:r w:rsidRPr="00B20895">
                <w:rPr>
                  <w:sz w:val="22"/>
                  <w:szCs w:val="22"/>
                </w:rPr>
                <w:t>:</w:t>
              </w:r>
            </w:ins>
            <w:r w:rsidRPr="00B20895">
              <w:rPr>
                <w:sz w:val="22"/>
                <w:szCs w:val="22"/>
              </w:rPr>
              <w:t>00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Building Community Relationships: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3503B" w:rsidRPr="00B20895" w:rsidRDefault="0003503B" w:rsidP="0037143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Definition &amp; Compare</w:t>
            </w:r>
          </w:p>
          <w:p w:rsidR="0003503B" w:rsidRPr="00B20895" w:rsidRDefault="0003503B" w:rsidP="00371434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Place-based education </w:t>
            </w:r>
          </w:p>
          <w:p w:rsidR="0003503B" w:rsidRPr="00B20895" w:rsidRDefault="0003503B" w:rsidP="00371434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Project-based learning</w:t>
            </w:r>
          </w:p>
          <w:p w:rsidR="0003503B" w:rsidRPr="00B20895" w:rsidRDefault="0003503B" w:rsidP="00371434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Community-based learning</w:t>
            </w:r>
          </w:p>
          <w:p w:rsidR="0003503B" w:rsidRPr="00B20895" w:rsidRDefault="0003503B" w:rsidP="00371434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Definition share</w:t>
            </w:r>
          </w:p>
          <w:p w:rsidR="0003503B" w:rsidRPr="00B20895" w:rsidRDefault="0003503B" w:rsidP="0037143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Introduce </w:t>
            </w:r>
            <w:proofErr w:type="spellStart"/>
            <w:r w:rsidRPr="00B20895">
              <w:rPr>
                <w:sz w:val="22"/>
                <w:szCs w:val="22"/>
              </w:rPr>
              <w:t>CMaP</w:t>
            </w:r>
            <w:proofErr w:type="spellEnd"/>
            <w:r w:rsidRPr="00B20895">
              <w:rPr>
                <w:sz w:val="22"/>
                <w:szCs w:val="22"/>
              </w:rPr>
              <w:t xml:space="preserve"> project components: </w:t>
            </w:r>
          </w:p>
          <w:p w:rsidR="0003503B" w:rsidRPr="00B20895" w:rsidRDefault="00485FE6" w:rsidP="0037143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Partner </w:t>
            </w:r>
            <w:r w:rsidR="0003503B" w:rsidRPr="00B20895">
              <w:rPr>
                <w:sz w:val="22"/>
                <w:szCs w:val="22"/>
              </w:rPr>
              <w:t>Brainstorm</w:t>
            </w:r>
          </w:p>
          <w:p w:rsidR="0003503B" w:rsidRPr="00B20895" w:rsidRDefault="0003503B" w:rsidP="0037143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Share ideas learned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 w:rsidTr="00E61FA1"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TUES </w:t>
            </w:r>
            <w:r w:rsidR="00485FE6">
              <w:rPr>
                <w:sz w:val="22"/>
                <w:szCs w:val="22"/>
              </w:rPr>
              <w:t>2:00</w:t>
            </w:r>
            <w:r w:rsidRPr="00B20895">
              <w:rPr>
                <w:sz w:val="22"/>
                <w:szCs w:val="22"/>
              </w:rPr>
              <w:t>-3:30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Planning: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Project Brainstorm and Feasibility Assessment</w:t>
            </w:r>
            <w:r w:rsidRPr="00B20895">
              <w:rPr>
                <w:b/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3503B" w:rsidRPr="00B20895" w:rsidRDefault="0003503B" w:rsidP="00371434">
            <w:pPr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Project Planning</w:t>
            </w:r>
          </w:p>
          <w:p w:rsidR="0003503B" w:rsidRPr="00B20895" w:rsidRDefault="0003503B" w:rsidP="00371434">
            <w:pPr>
              <w:numPr>
                <w:ilvl w:val="1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Create realistic</w:t>
            </w:r>
            <w:r w:rsidRPr="00B20895">
              <w:rPr>
                <w:b/>
                <w:sz w:val="22"/>
                <w:szCs w:val="22"/>
              </w:rPr>
              <w:t xml:space="preserve"> </w:t>
            </w:r>
            <w:r w:rsidRPr="00B20895">
              <w:rPr>
                <w:sz w:val="22"/>
                <w:szCs w:val="22"/>
              </w:rPr>
              <w:t xml:space="preserve">project expectations </w:t>
            </w:r>
          </w:p>
          <w:p w:rsidR="0003503B" w:rsidRPr="00B20895" w:rsidRDefault="0003503B" w:rsidP="00371434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B20895">
              <w:rPr>
                <w:i/>
                <w:sz w:val="22"/>
                <w:szCs w:val="22"/>
              </w:rPr>
              <w:t>Educator Checklist – 1.6 Feasibility assessment</w:t>
            </w:r>
          </w:p>
          <w:p w:rsidR="0003503B" w:rsidRPr="00B20895" w:rsidRDefault="0003503B" w:rsidP="00371434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Backward Design</w:t>
            </w:r>
          </w:p>
          <w:p w:rsidR="0003503B" w:rsidRPr="00B20895" w:rsidRDefault="0003503B" w:rsidP="00371434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3Backward Design_GIS.ppt</w:t>
            </w:r>
          </w:p>
          <w:p w:rsidR="0003503B" w:rsidRPr="00B20895" w:rsidRDefault="0003503B" w:rsidP="00371434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Rubrics</w:t>
            </w:r>
          </w:p>
          <w:p w:rsidR="0003503B" w:rsidRPr="00B20895" w:rsidRDefault="0003503B" w:rsidP="0037143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Project Ideas </w:t>
            </w:r>
          </w:p>
          <w:p w:rsidR="0003503B" w:rsidRPr="00B20895" w:rsidRDefault="0003503B" w:rsidP="00371434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View Past </w:t>
            </w:r>
            <w:proofErr w:type="spellStart"/>
            <w:r w:rsidRPr="00B20895">
              <w:rPr>
                <w:sz w:val="22"/>
                <w:szCs w:val="22"/>
              </w:rPr>
              <w:t>CMaP</w:t>
            </w:r>
            <w:proofErr w:type="spellEnd"/>
            <w:r w:rsidRPr="00B20895">
              <w:rPr>
                <w:sz w:val="22"/>
                <w:szCs w:val="22"/>
              </w:rPr>
              <w:t xml:space="preserve"> Project </w:t>
            </w:r>
          </w:p>
          <w:p w:rsidR="0003503B" w:rsidRPr="00014EB5" w:rsidRDefault="0003503B" w:rsidP="00371434">
            <w:pPr>
              <w:numPr>
                <w:ilvl w:val="1"/>
                <w:numId w:val="6"/>
              </w:numPr>
              <w:rPr>
                <w:b/>
                <w:i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Have </w:t>
            </w:r>
            <w:r w:rsidR="00485FE6">
              <w:rPr>
                <w:sz w:val="22"/>
                <w:szCs w:val="22"/>
              </w:rPr>
              <w:t>participants</w:t>
            </w:r>
            <w:r w:rsidRPr="00B20895">
              <w:rPr>
                <w:sz w:val="22"/>
                <w:szCs w:val="22"/>
              </w:rPr>
              <w:t xml:space="preserve"> write down their project ideas</w:t>
            </w:r>
          </w:p>
          <w:p w:rsidR="0003503B" w:rsidRPr="00B20895" w:rsidRDefault="0003503B" w:rsidP="00371434">
            <w:pPr>
              <w:ind w:left="1080"/>
              <w:rPr>
                <w:b/>
                <w:i/>
                <w:sz w:val="22"/>
                <w:szCs w:val="22"/>
              </w:rPr>
            </w:pPr>
          </w:p>
          <w:p w:rsidR="0003503B" w:rsidRPr="00B20895" w:rsidRDefault="0003503B" w:rsidP="00371434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Project Brainstorm </w:t>
            </w:r>
          </w:p>
          <w:p w:rsidR="0003503B" w:rsidRPr="00B20895" w:rsidRDefault="0003503B" w:rsidP="00371434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Type up Project ideas and possible partners</w:t>
            </w:r>
          </w:p>
          <w:p w:rsidR="0003503B" w:rsidRPr="00B20895" w:rsidRDefault="0003503B" w:rsidP="00371434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Speed Date Activity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 w:rsidTr="00E61FA1">
        <w:trPr>
          <w:ins w:id="168" w:author=" " w:date="2005-04-01T13:00:00Z"/>
        </w:trPr>
        <w:tc>
          <w:tcPr>
            <w:tcW w:w="1998" w:type="dxa"/>
            <w:shd w:val="clear" w:color="auto" w:fill="CCFFCC"/>
          </w:tcPr>
          <w:p w:rsidR="0003503B" w:rsidRPr="00B20895" w:rsidRDefault="0003503B" w:rsidP="00485FE6">
            <w:pPr>
              <w:rPr>
                <w:ins w:id="169" w:author=" " w:date="2005-04-01T13:00:00Z"/>
                <w:sz w:val="22"/>
                <w:szCs w:val="22"/>
              </w:rPr>
            </w:pPr>
            <w:ins w:id="170" w:author=" " w:date="2005-04-01T13:00:00Z">
              <w:r w:rsidRPr="00B20895">
                <w:rPr>
                  <w:sz w:val="22"/>
                  <w:szCs w:val="22"/>
                </w:rPr>
                <w:t>TUES 3:</w:t>
              </w:r>
            </w:ins>
            <w:r w:rsidR="00485FE6">
              <w:rPr>
                <w:sz w:val="22"/>
                <w:szCs w:val="22"/>
              </w:rPr>
              <w:t>3</w:t>
            </w:r>
            <w:ins w:id="171" w:author=" " w:date="2005-04-01T13:00:00Z">
              <w:r w:rsidRPr="00B20895">
                <w:rPr>
                  <w:sz w:val="22"/>
                  <w:szCs w:val="22"/>
                </w:rPr>
                <w:t>0-3:</w:t>
              </w:r>
            </w:ins>
            <w:r w:rsidR="00485FE6">
              <w:rPr>
                <w:sz w:val="22"/>
                <w:szCs w:val="22"/>
              </w:rPr>
              <w:t>4</w:t>
            </w:r>
            <w:ins w:id="172" w:author="LatD505" w:date="2005-07-12T23:15:00Z">
              <w:r w:rsidRPr="00B20895">
                <w:rPr>
                  <w:sz w:val="22"/>
                  <w:szCs w:val="22"/>
                </w:rPr>
                <w:t>5</w:t>
              </w:r>
            </w:ins>
            <w:ins w:id="173" w:author=" " w:date="2005-04-01T13:00:00Z">
              <w:del w:id="174" w:author="LatD505" w:date="2005-07-08T13:54:00Z">
                <w:r w:rsidRPr="00B20895" w:rsidDel="000F2BF6">
                  <w:rPr>
                    <w:sz w:val="22"/>
                    <w:szCs w:val="22"/>
                  </w:rPr>
                  <w:delText>5</w:delText>
                </w:r>
              </w:del>
            </w:ins>
          </w:p>
        </w:tc>
        <w:tc>
          <w:tcPr>
            <w:tcW w:w="3150" w:type="dxa"/>
            <w:gridSpan w:val="2"/>
            <w:shd w:val="clear" w:color="auto" w:fill="CCFFCC"/>
          </w:tcPr>
          <w:p w:rsidR="0003503B" w:rsidRPr="00B20895" w:rsidRDefault="00E61FA1" w:rsidP="00371434">
            <w:pPr>
              <w:numPr>
                <w:ins w:id="175" w:author=" " w:date="2004-11-09T21:42:00Z"/>
              </w:numPr>
              <w:rPr>
                <w:ins w:id="176" w:author=" " w:date="2005-04-01T13:00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680" w:type="dxa"/>
            <w:gridSpan w:val="3"/>
            <w:shd w:val="clear" w:color="auto" w:fill="CCFFCC"/>
          </w:tcPr>
          <w:p w:rsidR="0003503B" w:rsidRPr="00B20895" w:rsidRDefault="0003503B" w:rsidP="00371434">
            <w:pPr>
              <w:numPr>
                <w:ins w:id="177" w:author=" " w:date="2004-11-09T21:43:00Z"/>
              </w:numPr>
              <w:rPr>
                <w:ins w:id="178" w:author=" " w:date="2005-04-01T13:00:00Z"/>
                <w:sz w:val="22"/>
                <w:szCs w:val="22"/>
              </w:rPr>
            </w:pPr>
          </w:p>
        </w:tc>
      </w:tr>
      <w:tr w:rsidR="0003503B" w:rsidRPr="00B20895" w:rsidTr="00E61FA1">
        <w:trPr>
          <w:trHeight w:val="1135"/>
          <w:ins w:id="179" w:author=" " w:date="2005-04-01T13:00:00Z"/>
        </w:trPr>
        <w:tc>
          <w:tcPr>
            <w:tcW w:w="1998" w:type="dxa"/>
          </w:tcPr>
          <w:p w:rsidR="0003503B" w:rsidRPr="00B20895" w:rsidDel="000F2BF6" w:rsidRDefault="0003503B" w:rsidP="00371434">
            <w:pPr>
              <w:rPr>
                <w:sz w:val="22"/>
                <w:szCs w:val="22"/>
              </w:rPr>
            </w:pPr>
            <w:ins w:id="180" w:author=" " w:date="2005-04-01T13:00:00Z">
              <w:r w:rsidRPr="00B20895">
                <w:rPr>
                  <w:sz w:val="22"/>
                  <w:szCs w:val="22"/>
                </w:rPr>
                <w:t>TUES 3:</w:t>
              </w:r>
            </w:ins>
            <w:r w:rsidR="00485FE6">
              <w:rPr>
                <w:sz w:val="22"/>
                <w:szCs w:val="22"/>
              </w:rPr>
              <w:t>4</w:t>
            </w:r>
            <w:ins w:id="181" w:author=" " w:date="2005-04-01T13:00:00Z">
              <w:r w:rsidRPr="00B20895">
                <w:rPr>
                  <w:sz w:val="22"/>
                  <w:szCs w:val="22"/>
                </w:rPr>
                <w:t>5-</w:t>
              </w:r>
              <w:del w:id="182" w:author="LatD505" w:date="2005-07-08T13:50:00Z">
                <w:r w:rsidRPr="00B20895" w:rsidDel="000F2BF6">
                  <w:rPr>
                    <w:sz w:val="22"/>
                    <w:szCs w:val="22"/>
                  </w:rPr>
                  <w:delText>4:</w:delText>
                </w:r>
              </w:del>
            </w:ins>
            <w:ins w:id="183" w:author=" " w:date="2005-05-19T14:22:00Z">
              <w:del w:id="184" w:author="LatD505" w:date="2005-07-08T13:50:00Z">
                <w:r w:rsidRPr="00B20895" w:rsidDel="000F2BF6">
                  <w:rPr>
                    <w:sz w:val="22"/>
                    <w:szCs w:val="22"/>
                  </w:rPr>
                  <w:delText>30</w:delText>
                </w:r>
              </w:del>
            </w:ins>
            <w:r w:rsidRPr="00B20895" w:rsidDel="000F2BF6">
              <w:rPr>
                <w:sz w:val="22"/>
                <w:szCs w:val="22"/>
              </w:rPr>
              <w:t>4:45</w:t>
            </w:r>
          </w:p>
          <w:p w:rsidR="0003503B" w:rsidRPr="00B20895" w:rsidDel="000F2BF6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ins w:id="185" w:author=" " w:date="2005-04-01T13:00:00Z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Planning: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03503B" w:rsidRDefault="0003503B" w:rsidP="00371434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Begin Project Planning </w:t>
            </w:r>
          </w:p>
          <w:p w:rsidR="0003503B" w:rsidRDefault="008752B8" w:rsidP="00371434">
            <w:pPr>
              <w:numPr>
                <w:ilvl w:val="1"/>
                <w:numId w:val="1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Preview </w:t>
            </w:r>
            <w:r w:rsidR="00CC5BF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"http://www.uen.org/cmap/courses/CMap/SampleLetters.htm"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8752B8">
              <w:rPr>
                <w:rStyle w:val="Hyperlink"/>
                <w:sz w:val="22"/>
                <w:szCs w:val="22"/>
              </w:rPr>
              <w:t>Sample Community Letters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52340A" w:rsidRDefault="00CC5BF9" w:rsidP="00371434">
            <w:pPr>
              <w:numPr>
                <w:ilvl w:val="1"/>
                <w:numId w:val="1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8752B8">
              <w:rPr>
                <w:sz w:val="22"/>
                <w:szCs w:val="22"/>
              </w:rPr>
              <w:instrText xml:space="preserve"> HYPERLINK "http://www.uen.org/cmap/courses/CMap/CMaPFiles/Admin/Project%20Template.doc" </w:instrText>
            </w:r>
            <w:r>
              <w:rPr>
                <w:sz w:val="22"/>
                <w:szCs w:val="22"/>
              </w:rPr>
              <w:fldChar w:fldCharType="separate"/>
            </w:r>
            <w:r w:rsidR="008752B8" w:rsidRPr="008752B8">
              <w:rPr>
                <w:rStyle w:val="Hyperlink"/>
                <w:sz w:val="22"/>
                <w:szCs w:val="22"/>
              </w:rPr>
              <w:t>Template</w:t>
            </w:r>
            <w:r>
              <w:rPr>
                <w:sz w:val="22"/>
                <w:szCs w:val="22"/>
              </w:rPr>
              <w:fldChar w:fldCharType="end"/>
            </w:r>
            <w:r w:rsidR="008752B8">
              <w:rPr>
                <w:sz w:val="22"/>
                <w:szCs w:val="22"/>
              </w:rPr>
              <w:t xml:space="preserve"> Introductions</w:t>
            </w:r>
          </w:p>
          <w:p w:rsidR="0003503B" w:rsidRDefault="0003503B" w:rsidP="00371434">
            <w:pPr>
              <w:numPr>
                <w:ilvl w:val="1"/>
                <w:numId w:val="1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proofErr w:type="gramStart"/>
            <w:r w:rsidRPr="00B20895">
              <w:rPr>
                <w:sz w:val="22"/>
                <w:szCs w:val="22"/>
              </w:rPr>
              <w:t>work</w:t>
            </w:r>
            <w:proofErr w:type="gramEnd"/>
            <w:r w:rsidRPr="00B20895">
              <w:rPr>
                <w:sz w:val="22"/>
                <w:szCs w:val="22"/>
              </w:rPr>
              <w:t xml:space="preserve"> time</w:t>
            </w:r>
          </w:p>
          <w:p w:rsidR="0003503B" w:rsidRDefault="0003503B" w:rsidP="00371434">
            <w:pPr>
              <w:numPr>
                <w:ilvl w:val="1"/>
                <w:numId w:val="11"/>
              </w:numPr>
              <w:tabs>
                <w:tab w:val="left" w:pos="252"/>
              </w:tabs>
              <w:rPr>
                <w:i/>
                <w:sz w:val="22"/>
                <w:szCs w:val="22"/>
              </w:rPr>
            </w:pPr>
            <w:r w:rsidRPr="00471756">
              <w:rPr>
                <w:i/>
                <w:sz w:val="22"/>
                <w:szCs w:val="22"/>
              </w:rPr>
              <w:t xml:space="preserve">Show a </w:t>
            </w:r>
            <w:r w:rsidR="00CC5BF9">
              <w:rPr>
                <w:i/>
                <w:sz w:val="22"/>
                <w:szCs w:val="22"/>
              </w:rPr>
              <w:fldChar w:fldCharType="begin"/>
            </w:r>
            <w:r w:rsidR="0052340A">
              <w:rPr>
                <w:i/>
                <w:sz w:val="22"/>
                <w:szCs w:val="22"/>
              </w:rPr>
              <w:instrText xml:space="preserve"> HYPERLINK "http://www.uen.org/cmap/courses/CMap/files/arcgis/nineSquare.xls" </w:instrText>
            </w:r>
            <w:r w:rsidR="00CC5BF9">
              <w:rPr>
                <w:i/>
                <w:sz w:val="22"/>
                <w:szCs w:val="22"/>
              </w:rPr>
              <w:fldChar w:fldCharType="separate"/>
            </w:r>
            <w:r w:rsidRPr="0052340A">
              <w:rPr>
                <w:rStyle w:val="Hyperlink"/>
                <w:i/>
                <w:sz w:val="22"/>
                <w:szCs w:val="22"/>
              </w:rPr>
              <w:t>completed 9 square</w:t>
            </w:r>
            <w:r w:rsidR="00CC5BF9">
              <w:rPr>
                <w:i/>
                <w:sz w:val="22"/>
                <w:szCs w:val="22"/>
              </w:rPr>
              <w:fldChar w:fldCharType="end"/>
            </w:r>
            <w:r w:rsidRPr="00471756">
              <w:rPr>
                <w:i/>
                <w:sz w:val="22"/>
                <w:szCs w:val="22"/>
              </w:rPr>
              <w:t xml:space="preserve"> –doc 3.2</w:t>
            </w:r>
          </w:p>
          <w:p w:rsidR="0003503B" w:rsidRDefault="0003503B" w:rsidP="00371434">
            <w:pPr>
              <w:tabs>
                <w:tab w:val="left" w:pos="252"/>
              </w:tabs>
              <w:ind w:left="10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optional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03503B" w:rsidRPr="00471756" w:rsidRDefault="0003503B" w:rsidP="00371434">
            <w:pPr>
              <w:tabs>
                <w:tab w:val="left" w:pos="252"/>
              </w:tabs>
              <w:ind w:left="1080"/>
              <w:rPr>
                <w:i/>
                <w:sz w:val="22"/>
                <w:szCs w:val="22"/>
              </w:rPr>
            </w:pPr>
          </w:p>
        </w:tc>
      </w:tr>
      <w:tr w:rsidR="0003503B" w:rsidRPr="00B20895" w:rsidTr="00E61FA1">
        <w:tc>
          <w:tcPr>
            <w:tcW w:w="199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TUES 4:45-5:00</w:t>
            </w:r>
          </w:p>
        </w:tc>
        <w:tc>
          <w:tcPr>
            <w:tcW w:w="3150" w:type="dxa"/>
            <w:gridSpan w:val="2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Take your Pulse</w:t>
            </w:r>
          </w:p>
        </w:tc>
        <w:tc>
          <w:tcPr>
            <w:tcW w:w="4680" w:type="dxa"/>
            <w:gridSpan w:val="3"/>
          </w:tcPr>
          <w:p w:rsidR="0003503B" w:rsidRDefault="0003503B" w:rsidP="0037143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0895">
              <w:rPr>
                <w:sz w:val="22"/>
                <w:szCs w:val="22"/>
              </w:rPr>
              <w:t xml:space="preserve">How are you doing?  </w:t>
            </w:r>
          </w:p>
          <w:p w:rsidR="0003503B" w:rsidRDefault="0003503B" w:rsidP="0037143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List some of your project ideas</w:t>
            </w:r>
          </w:p>
          <w:p w:rsidR="0003503B" w:rsidRPr="00B20895" w:rsidRDefault="0003503B" w:rsidP="0037143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we forgetting?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 w:rsidDel="000F2BF6">
        <w:trPr>
          <w:gridAfter w:val="1"/>
          <w:ins w:id="186" w:author=" " w:date="2005-04-01T13:00:00Z"/>
          <w:del w:id="187" w:author="LatD505" w:date="2005-07-08T13:50:00Z"/>
        </w:trPr>
        <w:tc>
          <w:tcPr>
            <w:tcW w:w="2088" w:type="dxa"/>
            <w:gridSpan w:val="2"/>
          </w:tcPr>
          <w:p w:rsidR="0003503B" w:rsidRPr="00B20895" w:rsidDel="000F2BF6" w:rsidRDefault="0003503B" w:rsidP="00371434">
            <w:pPr>
              <w:rPr>
                <w:ins w:id="188" w:author=" " w:date="2005-04-01T13:00:00Z"/>
                <w:del w:id="189" w:author="LatD505" w:date="2005-07-08T13:50:00Z"/>
                <w:sz w:val="22"/>
                <w:szCs w:val="22"/>
              </w:rPr>
            </w:pPr>
            <w:ins w:id="190" w:author=" " w:date="2005-04-01T13:00:00Z">
              <w:del w:id="191" w:author="LatD505" w:date="2005-07-08T13:50:00Z">
                <w:r w:rsidRPr="00B20895" w:rsidDel="000F2BF6">
                  <w:rPr>
                    <w:sz w:val="22"/>
                    <w:szCs w:val="22"/>
                  </w:rPr>
                  <w:delText>TUES 4:</w:delText>
                </w:r>
              </w:del>
            </w:ins>
            <w:ins w:id="192" w:author=" " w:date="2005-05-19T14:21:00Z">
              <w:del w:id="193" w:author="LatD505" w:date="2005-07-08T13:50:00Z">
                <w:r w:rsidRPr="00B20895" w:rsidDel="000F2BF6">
                  <w:rPr>
                    <w:sz w:val="22"/>
                    <w:szCs w:val="22"/>
                  </w:rPr>
                  <w:delText>30</w:delText>
                </w:r>
              </w:del>
            </w:ins>
            <w:ins w:id="194" w:author=" " w:date="2005-04-01T13:00:00Z">
              <w:del w:id="195" w:author="LatD505" w:date="2005-07-08T13:50:00Z">
                <w:r w:rsidRPr="00B20895" w:rsidDel="000F2BF6">
                  <w:rPr>
                    <w:sz w:val="22"/>
                    <w:szCs w:val="22"/>
                  </w:rPr>
                  <w:delText>-5:00</w:delText>
                </w:r>
              </w:del>
            </w:ins>
          </w:p>
        </w:tc>
        <w:tc>
          <w:tcPr>
            <w:tcW w:w="3420" w:type="dxa"/>
            <w:gridSpan w:val="2"/>
          </w:tcPr>
          <w:p w:rsidR="0003503B" w:rsidRPr="00B20895" w:rsidDel="000F2BF6" w:rsidRDefault="0003503B" w:rsidP="00371434">
            <w:pPr>
              <w:numPr>
                <w:ins w:id="196" w:author=" " w:date="2005-04-01T13:00:00Z"/>
              </w:numPr>
              <w:rPr>
                <w:ins w:id="197" w:author=" " w:date="2005-04-01T13:00:00Z"/>
                <w:del w:id="198" w:author="LatD505" w:date="2005-07-08T13:50:00Z"/>
                <w:sz w:val="22"/>
                <w:szCs w:val="22"/>
              </w:rPr>
            </w:pPr>
            <w:ins w:id="199" w:author=" " w:date="2005-04-01T13:00:00Z">
              <w:del w:id="200" w:author="LatD505" w:date="2005-07-08T13:50:00Z">
                <w:r w:rsidRPr="00B20895" w:rsidDel="000F2BF6">
                  <w:rPr>
                    <w:b/>
                    <w:sz w:val="22"/>
                    <w:szCs w:val="22"/>
                  </w:rPr>
                  <w:delText>Project Management</w:delText>
                </w:r>
                <w:r w:rsidRPr="00B20895" w:rsidDel="000F2BF6">
                  <w:rPr>
                    <w:sz w:val="22"/>
                    <w:szCs w:val="22"/>
                  </w:rPr>
                  <w:delText xml:space="preserve">: </w:delText>
                </w:r>
              </w:del>
            </w:ins>
          </w:p>
          <w:p w:rsidR="0003503B" w:rsidRPr="00B20895" w:rsidDel="000F2BF6" w:rsidRDefault="0003503B" w:rsidP="00371434">
            <w:pPr>
              <w:numPr>
                <w:ins w:id="201" w:author=" " w:date="2005-04-01T13:00:00Z"/>
              </w:numPr>
              <w:rPr>
                <w:ins w:id="202" w:author=" " w:date="2005-04-01T13:00:00Z"/>
                <w:del w:id="203" w:author="LatD505" w:date="2005-07-08T13:50:00Z"/>
                <w:sz w:val="22"/>
                <w:szCs w:val="22"/>
              </w:rPr>
            </w:pPr>
            <w:ins w:id="204" w:author=" " w:date="2005-04-01T13:00:00Z">
              <w:del w:id="205" w:author="LatD505" w:date="2005-07-08T13:50:00Z">
                <w:r w:rsidRPr="00B20895" w:rsidDel="000F2BF6">
                  <w:rPr>
                    <w:sz w:val="22"/>
                    <w:szCs w:val="22"/>
                  </w:rPr>
                  <w:delText>Ongoing Project Evaluation and Student Assessment</w:delText>
                </w:r>
              </w:del>
            </w:ins>
          </w:p>
          <w:p w:rsidR="0003503B" w:rsidRPr="00B20895" w:rsidDel="000F2BF6" w:rsidRDefault="0003503B" w:rsidP="00371434">
            <w:pPr>
              <w:numPr>
                <w:ins w:id="206" w:author=" " w:date="2004-11-09T21:42:00Z"/>
              </w:numPr>
              <w:rPr>
                <w:ins w:id="207" w:author=" " w:date="2005-04-01T13:00:00Z"/>
                <w:del w:id="208" w:author="LatD505" w:date="2005-07-08T13:50:00Z"/>
                <w:b/>
                <w:sz w:val="22"/>
                <w:szCs w:val="22"/>
              </w:rPr>
            </w:pPr>
            <w:ins w:id="209" w:author=" " w:date="2005-04-01T13:00:00Z">
              <w:del w:id="210" w:author="LatD505" w:date="2005-07-08T13:50:00Z">
                <w:r w:rsidRPr="00B20895" w:rsidDel="000F2BF6">
                  <w:rPr>
                    <w:sz w:val="22"/>
                    <w:szCs w:val="22"/>
                  </w:rPr>
                  <w:delText xml:space="preserve"> </w:delText>
                </w:r>
              </w:del>
            </w:ins>
          </w:p>
        </w:tc>
        <w:tc>
          <w:tcPr>
            <w:tcW w:w="3348" w:type="dxa"/>
          </w:tcPr>
          <w:p w:rsidR="0003503B" w:rsidRPr="00B20895" w:rsidDel="000F2BF6" w:rsidRDefault="0003503B" w:rsidP="00371434">
            <w:pPr>
              <w:numPr>
                <w:ilvl w:val="0"/>
                <w:numId w:val="9"/>
                <w:ins w:id="211" w:author=" " w:date="2005-04-01T13:00:00Z"/>
              </w:numPr>
              <w:tabs>
                <w:tab w:val="clear" w:pos="360"/>
              </w:tabs>
              <w:ind w:left="252" w:hanging="252"/>
              <w:rPr>
                <w:ins w:id="212" w:author=" " w:date="2005-04-01T13:00:00Z"/>
                <w:del w:id="213" w:author="LatD505" w:date="2005-07-08T13:50:00Z"/>
                <w:sz w:val="22"/>
                <w:szCs w:val="22"/>
              </w:rPr>
            </w:pPr>
            <w:ins w:id="214" w:author=" " w:date="2005-04-01T13:00:00Z">
              <w:del w:id="215" w:author="LatD505" w:date="2005-07-08T13:50:00Z">
                <w:r w:rsidRPr="00B20895" w:rsidDel="000F2BF6">
                  <w:rPr>
                    <w:sz w:val="22"/>
                    <w:szCs w:val="22"/>
                  </w:rPr>
                  <w:delText>Project evaluation</w:delText>
                </w:r>
              </w:del>
            </w:ins>
          </w:p>
          <w:p w:rsidR="0003503B" w:rsidRPr="00B20895" w:rsidDel="000F2BF6" w:rsidRDefault="0003503B" w:rsidP="00371434">
            <w:pPr>
              <w:numPr>
                <w:ilvl w:val="0"/>
                <w:numId w:val="9"/>
                <w:ins w:id="216" w:author=" " w:date="2005-04-01T13:00:00Z"/>
              </w:numPr>
              <w:tabs>
                <w:tab w:val="clear" w:pos="360"/>
              </w:tabs>
              <w:ind w:left="252" w:hanging="252"/>
              <w:rPr>
                <w:ins w:id="217" w:author=" " w:date="2005-04-01T13:00:00Z"/>
                <w:del w:id="218" w:author="LatD505" w:date="2005-07-08T13:50:00Z"/>
                <w:sz w:val="22"/>
                <w:szCs w:val="22"/>
              </w:rPr>
            </w:pPr>
            <w:ins w:id="219" w:author=" " w:date="2005-04-01T13:00:00Z">
              <w:del w:id="220" w:author="LatD505" w:date="2005-07-08T13:50:00Z">
                <w:r w:rsidRPr="00B20895" w:rsidDel="000F2BF6">
                  <w:rPr>
                    <w:sz w:val="22"/>
                    <w:szCs w:val="22"/>
                  </w:rPr>
                  <w:delText>Skills assessment</w:delText>
                </w:r>
              </w:del>
            </w:ins>
          </w:p>
          <w:p w:rsidR="0003503B" w:rsidRPr="00B20895" w:rsidDel="000F2BF6" w:rsidRDefault="0003503B" w:rsidP="00371434">
            <w:pPr>
              <w:numPr>
                <w:ilvl w:val="0"/>
                <w:numId w:val="21"/>
                <w:ins w:id="221" w:author=" " w:date="2004-11-09T21:43:00Z"/>
              </w:numPr>
              <w:tabs>
                <w:tab w:val="clear" w:pos="360"/>
              </w:tabs>
              <w:ind w:left="252" w:hanging="252"/>
              <w:rPr>
                <w:ins w:id="222" w:author=" " w:date="2005-04-01T13:00:00Z"/>
                <w:del w:id="223" w:author="LatD505" w:date="2005-07-08T13:50:00Z"/>
                <w:sz w:val="22"/>
                <w:szCs w:val="22"/>
              </w:rPr>
            </w:pPr>
            <w:ins w:id="224" w:author=" " w:date="2005-04-01T13:00:00Z">
              <w:del w:id="225" w:author="LatD505" w:date="2005-07-08T13:50:00Z">
                <w:r w:rsidRPr="00B20895" w:rsidDel="000F2BF6">
                  <w:rPr>
                    <w:sz w:val="22"/>
                    <w:szCs w:val="22"/>
                  </w:rPr>
                  <w:delText>Transferability</w:delText>
                </w:r>
              </w:del>
            </w:ins>
          </w:p>
        </w:tc>
      </w:tr>
    </w:tbl>
    <w:p w:rsidR="0003503B" w:rsidRDefault="0003503B" w:rsidP="0003503B"/>
    <w:p w:rsidR="0003503B" w:rsidRDefault="0003503B" w:rsidP="0003503B"/>
    <w:p w:rsidR="0003503B" w:rsidDel="00AE0AA2" w:rsidRDefault="0003503B" w:rsidP="0003503B">
      <w:pPr>
        <w:rPr>
          <w:del w:id="226" w:author="SLCSD User" w:date="2006-06-07T16:36:00Z"/>
        </w:rPr>
      </w:pPr>
      <w:del w:id="227" w:author=" " w:date="2004-11-09T21:42:00Z">
        <w:r w:rsidDel="00353A7A">
          <w:br w:type="page"/>
        </w:r>
      </w:del>
    </w:p>
    <w:p w:rsidR="0003503B" w:rsidRPr="00857174" w:rsidDel="00AE0AA2" w:rsidRDefault="0003503B" w:rsidP="0003503B">
      <w:pPr>
        <w:tabs>
          <w:tab w:val="left" w:pos="3780"/>
        </w:tabs>
        <w:rPr>
          <w:del w:id="228" w:author="SLCSD User" w:date="2006-06-07T16:36:00Z"/>
          <w:b/>
          <w:i/>
          <w:sz w:val="22"/>
          <w:szCs w:val="22"/>
        </w:rPr>
      </w:pPr>
    </w:p>
    <w:p w:rsidR="00000000" w:rsidRDefault="0003503B">
      <w:pPr>
        <w:rPr>
          <w:b/>
          <w:i/>
          <w:sz w:val="22"/>
          <w:szCs w:val="22"/>
        </w:rPr>
        <w:pPrChange w:id="229" w:author="SLCSD User" w:date="2006-06-07T16:36:00Z">
          <w:pPr>
            <w:tabs>
              <w:tab w:val="left" w:pos="3780"/>
            </w:tabs>
          </w:pPr>
        </w:pPrChange>
      </w:pPr>
      <w:ins w:id="230" w:author=" " w:date="2005-04-01T12:55:00Z">
        <w:del w:id="231" w:author="SLCSD User" w:date="2006-06-07T16:36:00Z">
          <w:r w:rsidDel="00AE0AA2">
            <w:rPr>
              <w:b/>
              <w:i/>
              <w:sz w:val="22"/>
              <w:szCs w:val="22"/>
            </w:rPr>
            <w:br w:type="page"/>
          </w:r>
        </w:del>
      </w:ins>
      <w:r w:rsidRPr="00857174">
        <w:rPr>
          <w:b/>
          <w:i/>
          <w:sz w:val="22"/>
          <w:szCs w:val="22"/>
        </w:rPr>
        <w:t xml:space="preserve">WEDNESDAY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600"/>
        <w:gridCol w:w="4320"/>
      </w:tblGrid>
      <w:tr w:rsidR="0003503B" w:rsidRPr="00B20895">
        <w:trPr>
          <w:ins w:id="232" w:author="LatD505" w:date="2005-07-08T14:10:00Z"/>
        </w:trPr>
        <w:tc>
          <w:tcPr>
            <w:tcW w:w="1908" w:type="dxa"/>
          </w:tcPr>
          <w:p w:rsidR="0003503B" w:rsidRPr="00B20895" w:rsidRDefault="0003503B" w:rsidP="00371434">
            <w:pPr>
              <w:rPr>
                <w:ins w:id="233" w:author="LatD505" w:date="2005-07-08T14:10:00Z"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WED</w:t>
            </w:r>
            <w:ins w:id="234" w:author="LatD505" w:date="2005-07-08T14:11:00Z">
              <w:r w:rsidRPr="00B20895">
                <w:rPr>
                  <w:sz w:val="22"/>
                  <w:szCs w:val="22"/>
                </w:rPr>
                <w:t xml:space="preserve"> 8:00-8:30</w:t>
              </w:r>
            </w:ins>
          </w:p>
        </w:tc>
        <w:tc>
          <w:tcPr>
            <w:tcW w:w="3600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Planning:</w:t>
            </w:r>
            <w:r w:rsidRPr="00B20895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Define, organize and design a </w:t>
            </w:r>
            <w:proofErr w:type="spellStart"/>
            <w:r w:rsidRPr="00B20895">
              <w:rPr>
                <w:sz w:val="22"/>
                <w:szCs w:val="22"/>
              </w:rPr>
              <w:t>CMaP</w:t>
            </w:r>
            <w:proofErr w:type="spellEnd"/>
            <w:r w:rsidRPr="00B20895">
              <w:rPr>
                <w:sz w:val="22"/>
                <w:szCs w:val="22"/>
              </w:rPr>
              <w:t xml:space="preserve"> Project</w:t>
            </w:r>
            <w:r w:rsidRPr="00B20895" w:rsidDel="00877EC6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Questions &amp; Review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>
        <w:tc>
          <w:tcPr>
            <w:tcW w:w="1908" w:type="dxa"/>
          </w:tcPr>
          <w:p w:rsidR="0003503B" w:rsidRPr="00B20895" w:rsidDel="007A6881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WED 8:30-9:</w:t>
            </w:r>
            <w:del w:id="235" w:author=" " w:date="2005-05-19T14:39:00Z">
              <w:r w:rsidRPr="00B20895" w:rsidDel="007A6881">
                <w:rPr>
                  <w:sz w:val="22"/>
                  <w:szCs w:val="22"/>
                </w:rPr>
                <w:delText>10</w:delText>
              </w:r>
            </w:del>
            <w:r w:rsidRPr="00B20895" w:rsidDel="007A6881">
              <w:rPr>
                <w:sz w:val="22"/>
                <w:szCs w:val="22"/>
              </w:rPr>
              <w:t>30</w:t>
            </w:r>
          </w:p>
          <w:p w:rsidR="0003503B" w:rsidRPr="00B20895" w:rsidDel="007A6881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Implementation:</w:t>
            </w:r>
            <w:r w:rsidRPr="00B20895">
              <w:rPr>
                <w:sz w:val="22"/>
                <w:szCs w:val="22"/>
              </w:rPr>
              <w:t xml:space="preserve"> Gathering New Data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Fieldwork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Attribute Tables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Show data and talk about what is in the attribute table.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The power behind the GIS is the attribute table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Discuss who creates the data and reasons for the data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Metadata (Show in </w:t>
            </w:r>
            <w:proofErr w:type="spellStart"/>
            <w:r w:rsidRPr="00B20895">
              <w:rPr>
                <w:sz w:val="22"/>
                <w:szCs w:val="22"/>
              </w:rPr>
              <w:t>ArcCatalog</w:t>
            </w:r>
            <w:proofErr w:type="spellEnd"/>
            <w:r w:rsidRPr="00B20895">
              <w:rPr>
                <w:sz w:val="22"/>
                <w:szCs w:val="22"/>
              </w:rPr>
              <w:t>)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Tree collection project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Discuss what data needs to be collected.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Example table ID (Waypoint #) Category (Deciduous or Coniferous), Species (Name) Height (number)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Decide how to gather data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Surveys/Questionnaires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Spreadsheets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GPS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Observation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Measurement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Other</w:t>
            </w:r>
          </w:p>
          <w:p w:rsidR="0003503B" w:rsidRPr="00B20895" w:rsidRDefault="0003503B" w:rsidP="00371434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tr w:rsidR="0003503B" w:rsidRPr="00B20895">
        <w:tc>
          <w:tcPr>
            <w:tcW w:w="190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 w:rsidDel="00911213">
              <w:rPr>
                <w:sz w:val="22"/>
                <w:szCs w:val="22"/>
              </w:rPr>
              <w:t>WED 9:30-10:30</w:t>
            </w:r>
            <w:ins w:id="236" w:author=" " w:date="2005-05-19T14:39:00Z">
              <w:del w:id="237" w:author="LatD505" w:date="2005-07-08T14:12:00Z">
                <w:r w:rsidRPr="00B20895" w:rsidDel="00911213">
                  <w:rPr>
                    <w:sz w:val="22"/>
                    <w:szCs w:val="22"/>
                  </w:rPr>
                  <w:delText>45</w:delText>
                </w:r>
              </w:del>
            </w:ins>
            <w:del w:id="238" w:author=" " w:date="2005-05-19T14:39:00Z">
              <w:r w:rsidRPr="00B20895" w:rsidDel="007A6881">
                <w:rPr>
                  <w:sz w:val="22"/>
                  <w:szCs w:val="22"/>
                </w:rPr>
                <w:delText>00</w:delText>
              </w:r>
            </w:del>
          </w:p>
        </w:tc>
        <w:tc>
          <w:tcPr>
            <w:tcW w:w="3600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Go out, </w:t>
            </w:r>
            <w:r w:rsidRPr="00B20895">
              <w:rPr>
                <w:sz w:val="22"/>
                <w:szCs w:val="22"/>
              </w:rPr>
              <w:t xml:space="preserve">mark </w:t>
            </w:r>
            <w:r>
              <w:rPr>
                <w:sz w:val="22"/>
                <w:szCs w:val="22"/>
              </w:rPr>
              <w:t xml:space="preserve">waypoints at each tree, </w:t>
            </w:r>
            <w:r w:rsidRPr="00B20895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record</w:t>
            </w:r>
            <w:r w:rsidRPr="00B20895">
              <w:rPr>
                <w:sz w:val="22"/>
                <w:szCs w:val="22"/>
              </w:rPr>
              <w:t xml:space="preserve"> data on data table. (</w:t>
            </w:r>
            <w:r>
              <w:rPr>
                <w:sz w:val="22"/>
                <w:szCs w:val="22"/>
              </w:rPr>
              <w:t>4-</w:t>
            </w:r>
            <w:r w:rsidRPr="00B20895">
              <w:rPr>
                <w:sz w:val="22"/>
                <w:szCs w:val="22"/>
              </w:rPr>
              <w:t>6 trees)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Download Data points into </w:t>
            </w:r>
            <w:proofErr w:type="spellStart"/>
            <w:r w:rsidRPr="00B20895">
              <w:rPr>
                <w:sz w:val="22"/>
                <w:szCs w:val="22"/>
              </w:rPr>
              <w:t>ArcMap</w:t>
            </w:r>
            <w:proofErr w:type="spellEnd"/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Add Ariel image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Editing Attribute Table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Hide Fields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Add Fields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Start Editing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Add data collected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Display data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Unique Values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Categories (Graduated Symbols)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Duplicate data layers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Query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View Layouts- Making Maps</w:t>
            </w:r>
          </w:p>
          <w:p w:rsidR="0003503B" w:rsidRPr="00B20895" w:rsidRDefault="0003503B" w:rsidP="00371434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Export to JPEG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C52BF8">
              <w:rPr>
                <w:sz w:val="22"/>
                <w:szCs w:val="22"/>
              </w:rPr>
              <w:t>Arc</w:t>
            </w:r>
            <w:r w:rsidR="00C31E34">
              <w:rPr>
                <w:sz w:val="22"/>
                <w:szCs w:val="22"/>
              </w:rPr>
              <w:t>Map</w:t>
            </w:r>
            <w:proofErr w:type="spellEnd"/>
            <w:r w:rsidR="00C52BF8">
              <w:rPr>
                <w:sz w:val="22"/>
                <w:szCs w:val="22"/>
              </w:rPr>
              <w:t xml:space="preserve"> 10</w:t>
            </w:r>
            <w:r w:rsidR="00C31E34">
              <w:rPr>
                <w:sz w:val="22"/>
                <w:szCs w:val="22"/>
              </w:rPr>
              <w:t xml:space="preserve"> and Site License Discussion</w:t>
            </w:r>
          </w:p>
          <w:p w:rsidR="0003503B" w:rsidRPr="00B20895" w:rsidRDefault="0003503B" w:rsidP="00371434">
            <w:pPr>
              <w:tabs>
                <w:tab w:val="left" w:pos="252"/>
              </w:tabs>
              <w:ind w:left="1080"/>
              <w:rPr>
                <w:sz w:val="22"/>
                <w:szCs w:val="22"/>
              </w:rPr>
            </w:pPr>
          </w:p>
        </w:tc>
      </w:tr>
      <w:tr w:rsidR="0003503B" w:rsidRPr="00B20895" w:rsidDel="00911213">
        <w:trPr>
          <w:del w:id="239" w:author="LatD505" w:date="2005-07-08T14:14:00Z"/>
        </w:trPr>
        <w:tc>
          <w:tcPr>
            <w:tcW w:w="1908" w:type="dxa"/>
          </w:tcPr>
          <w:p w:rsidR="0003503B" w:rsidRPr="00B20895" w:rsidDel="00911213" w:rsidRDefault="0003503B" w:rsidP="00371434">
            <w:pPr>
              <w:ind w:left="720"/>
              <w:rPr>
                <w:del w:id="240" w:author="LatD505" w:date="2005-07-08T14:14:00Z"/>
                <w:sz w:val="22"/>
                <w:szCs w:val="22"/>
              </w:rPr>
            </w:pPr>
            <w:del w:id="241" w:author="LatD505" w:date="2005-07-08T14:14:00Z">
              <w:r w:rsidRPr="00B20895" w:rsidDel="00911213">
                <w:rPr>
                  <w:sz w:val="22"/>
                  <w:szCs w:val="22"/>
                </w:rPr>
                <w:delText xml:space="preserve">WED </w:delText>
              </w:r>
            </w:del>
            <w:ins w:id="242" w:author=" " w:date="2005-05-19T14:39:00Z">
              <w:del w:id="243" w:author="LatD505" w:date="2005-07-08T14:14:00Z">
                <w:r w:rsidRPr="00B20895" w:rsidDel="00911213">
                  <w:rPr>
                    <w:sz w:val="22"/>
                    <w:szCs w:val="22"/>
                  </w:rPr>
                  <w:delText>9:45</w:delText>
                </w:r>
              </w:del>
            </w:ins>
            <w:del w:id="244" w:author="LatD505" w:date="2005-07-08T14:14:00Z">
              <w:r w:rsidRPr="00B20895" w:rsidDel="00911213">
                <w:rPr>
                  <w:sz w:val="22"/>
                  <w:szCs w:val="22"/>
                </w:rPr>
                <w:delText>10:00-10:</w:delText>
              </w:r>
            </w:del>
            <w:ins w:id="245" w:author=" " w:date="2005-05-19T14:39:00Z">
              <w:del w:id="246" w:author="LatD505" w:date="2005-07-08T14:14:00Z">
                <w:r w:rsidRPr="00B20895" w:rsidDel="00911213">
                  <w:rPr>
                    <w:sz w:val="22"/>
                    <w:szCs w:val="22"/>
                  </w:rPr>
                  <w:delText>00</w:delText>
                </w:r>
              </w:del>
            </w:ins>
            <w:del w:id="247" w:author="LatD505" w:date="2005-07-08T14:14:00Z">
              <w:r w:rsidRPr="00B20895" w:rsidDel="00911213">
                <w:rPr>
                  <w:sz w:val="22"/>
                  <w:szCs w:val="22"/>
                </w:rPr>
                <w:delText>15</w:delText>
              </w:r>
            </w:del>
          </w:p>
        </w:tc>
        <w:tc>
          <w:tcPr>
            <w:tcW w:w="3600" w:type="dxa"/>
          </w:tcPr>
          <w:p w:rsidR="0003503B" w:rsidRPr="00B20895" w:rsidDel="00911213" w:rsidRDefault="0003503B" w:rsidP="00371434">
            <w:pPr>
              <w:ind w:left="720"/>
              <w:rPr>
                <w:del w:id="248" w:author="LatD505" w:date="2005-07-08T14:14:00Z"/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Del="00911213" w:rsidRDefault="0003503B" w:rsidP="00371434">
            <w:pPr>
              <w:ind w:left="972" w:hanging="252"/>
              <w:rPr>
                <w:del w:id="249" w:author="LatD505" w:date="2005-07-08T14:14:00Z"/>
                <w:sz w:val="22"/>
                <w:szCs w:val="22"/>
              </w:rPr>
            </w:pPr>
          </w:p>
        </w:tc>
      </w:tr>
      <w:tr w:rsidR="0003503B" w:rsidRPr="00B20895">
        <w:trPr>
          <w:ins w:id="250" w:author="SLCSD User" w:date="2006-06-07T16:48:00Z"/>
        </w:trPr>
        <w:tc>
          <w:tcPr>
            <w:tcW w:w="1908" w:type="dxa"/>
            <w:shd w:val="clear" w:color="auto" w:fill="CCFFCC"/>
          </w:tcPr>
          <w:p w:rsidR="0003503B" w:rsidRPr="00B20895" w:rsidRDefault="0003503B" w:rsidP="00371434">
            <w:pPr>
              <w:numPr>
                <w:ins w:id="251" w:author="Unknown"/>
              </w:numPr>
              <w:rPr>
                <w:ins w:id="252" w:author="SLCSD User" w:date="2006-06-07T16:48:00Z"/>
                <w:sz w:val="22"/>
                <w:szCs w:val="22"/>
              </w:rPr>
            </w:pPr>
            <w:ins w:id="253" w:author="SLCSD User" w:date="2006-06-07T16:48:00Z">
              <w:r w:rsidRPr="00B20895">
                <w:rPr>
                  <w:sz w:val="22"/>
                  <w:szCs w:val="22"/>
                </w:rPr>
                <w:t xml:space="preserve">Break- </w:t>
              </w:r>
              <w:r w:rsidRPr="007F1950">
                <w:rPr>
                  <w:sz w:val="20"/>
                  <w:szCs w:val="20"/>
                </w:rPr>
                <w:t>10:15-10:30</w:t>
              </w:r>
            </w:ins>
          </w:p>
        </w:tc>
        <w:tc>
          <w:tcPr>
            <w:tcW w:w="3600" w:type="dxa"/>
            <w:shd w:val="clear" w:color="auto" w:fill="CCFFCC"/>
          </w:tcPr>
          <w:p w:rsidR="0003503B" w:rsidRPr="00B20895" w:rsidRDefault="007F1950" w:rsidP="00371434">
            <w:pPr>
              <w:rPr>
                <w:ins w:id="254" w:author="SLCSD User" w:date="2006-06-07T16:48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320" w:type="dxa"/>
            <w:shd w:val="clear" w:color="auto" w:fill="CCFFCC"/>
          </w:tcPr>
          <w:p w:rsidR="0003503B" w:rsidRPr="00B20895" w:rsidRDefault="0003503B" w:rsidP="00371434">
            <w:pPr>
              <w:numPr>
                <w:numberingChange w:id="255" w:author=" " w:date="2004-05-21T14:53:00Z" w:original=""/>
              </w:numPr>
              <w:rPr>
                <w:ins w:id="256" w:author="SLCSD User" w:date="2006-06-07T16:48:00Z"/>
                <w:sz w:val="22"/>
                <w:szCs w:val="22"/>
              </w:rPr>
            </w:pPr>
          </w:p>
        </w:tc>
      </w:tr>
      <w:tr w:rsidR="0003503B" w:rsidRPr="00B20895">
        <w:tc>
          <w:tcPr>
            <w:tcW w:w="1908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WED 10:</w:t>
            </w:r>
            <w:ins w:id="257" w:author="LatD505" w:date="2005-07-08T14:20:00Z">
              <w:r w:rsidRPr="00B20895">
                <w:rPr>
                  <w:sz w:val="22"/>
                  <w:szCs w:val="22"/>
                </w:rPr>
                <w:t>3</w:t>
              </w:r>
            </w:ins>
            <w:ins w:id="258" w:author=" " w:date="2005-05-19T14:39:00Z">
              <w:del w:id="259" w:author="LatD505" w:date="2005-07-08T14:20:00Z">
                <w:r w:rsidRPr="00B20895" w:rsidDel="00A50FDE">
                  <w:rPr>
                    <w:sz w:val="22"/>
                    <w:szCs w:val="22"/>
                  </w:rPr>
                  <w:delText>0</w:delText>
                </w:r>
              </w:del>
              <w:r w:rsidRPr="00B20895">
                <w:rPr>
                  <w:sz w:val="22"/>
                  <w:szCs w:val="22"/>
                </w:rPr>
                <w:t>0</w:t>
              </w:r>
            </w:ins>
            <w:del w:id="260" w:author=" " w:date="2005-05-19T14:39:00Z">
              <w:r w:rsidRPr="00B20895" w:rsidDel="007A6881">
                <w:rPr>
                  <w:sz w:val="22"/>
                  <w:szCs w:val="22"/>
                </w:rPr>
                <w:delText>15</w:delText>
              </w:r>
            </w:del>
            <w:r w:rsidRPr="00B20895">
              <w:rPr>
                <w:sz w:val="22"/>
                <w:szCs w:val="22"/>
              </w:rPr>
              <w:t>-12:00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Implementation:</w:t>
            </w:r>
            <w:r w:rsidRPr="00B20895">
              <w:rPr>
                <w:sz w:val="22"/>
                <w:szCs w:val="22"/>
              </w:rPr>
              <w:t xml:space="preserve"> Transferring Field Data to GIS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Distribute</w:t>
            </w:r>
            <w:r w:rsidR="00C31E34">
              <w:rPr>
                <w:sz w:val="22"/>
                <w:szCs w:val="22"/>
              </w:rPr>
              <w:t xml:space="preserve"> Software &amp; Data CDs</w:t>
            </w:r>
          </w:p>
          <w:p w:rsidR="0003503B" w:rsidRPr="00B20895" w:rsidRDefault="0003503B" w:rsidP="00371434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Show DNR-Garmin Install from the CD</w:t>
            </w:r>
          </w:p>
          <w:p w:rsidR="0003503B" w:rsidRPr="00F81E11" w:rsidRDefault="0003503B" w:rsidP="00371434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81E11">
              <w:rPr>
                <w:sz w:val="22"/>
                <w:szCs w:val="22"/>
              </w:rPr>
              <w:t xml:space="preserve">Open </w:t>
            </w:r>
            <w:proofErr w:type="spellStart"/>
            <w:r w:rsidRPr="00F81E11">
              <w:rPr>
                <w:sz w:val="22"/>
                <w:szCs w:val="22"/>
              </w:rPr>
              <w:t>ArcMap</w:t>
            </w:r>
            <w:proofErr w:type="spellEnd"/>
            <w:r w:rsidRPr="00F81E11">
              <w:rPr>
                <w:sz w:val="22"/>
                <w:szCs w:val="22"/>
              </w:rPr>
              <w:t xml:space="preserve"> and practice adding Utah shape files</w:t>
            </w:r>
            <w:r>
              <w:rPr>
                <w:sz w:val="22"/>
                <w:szCs w:val="22"/>
              </w:rPr>
              <w:t xml:space="preserve"> from Data CD</w:t>
            </w:r>
            <w:r w:rsidRPr="00F81E11">
              <w:rPr>
                <w:sz w:val="22"/>
                <w:szCs w:val="22"/>
              </w:rPr>
              <w:t>.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>
        <w:tc>
          <w:tcPr>
            <w:tcW w:w="1908" w:type="dxa"/>
            <w:shd w:val="clear" w:color="auto" w:fill="CCFFCC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WED 12:00-1:00</w:t>
            </w:r>
          </w:p>
        </w:tc>
        <w:tc>
          <w:tcPr>
            <w:tcW w:w="3600" w:type="dxa"/>
            <w:shd w:val="clear" w:color="auto" w:fill="CCFFCC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CFFCC"/>
          </w:tcPr>
          <w:p w:rsidR="0003503B" w:rsidRPr="00B20895" w:rsidRDefault="0003503B" w:rsidP="00371434">
            <w:pPr>
              <w:ind w:left="252" w:hanging="252"/>
              <w:rPr>
                <w:sz w:val="22"/>
                <w:szCs w:val="22"/>
              </w:rPr>
            </w:pPr>
          </w:p>
        </w:tc>
      </w:tr>
      <w:tr w:rsidR="0003503B" w:rsidRPr="00B20895">
        <w:trPr>
          <w:trHeight w:val="1837"/>
        </w:trPr>
        <w:tc>
          <w:tcPr>
            <w:tcW w:w="190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WED 1:00-3</w:t>
            </w:r>
            <w:del w:id="261" w:author="LatD505" w:date="2005-07-08T14:32:00Z">
              <w:r w:rsidRPr="00B20895" w:rsidDel="0073306F">
                <w:rPr>
                  <w:sz w:val="22"/>
                  <w:szCs w:val="22"/>
                </w:rPr>
                <w:delText>2</w:delText>
              </w:r>
            </w:del>
            <w:proofErr w:type="gramStart"/>
            <w:r w:rsidRPr="00B20895">
              <w:rPr>
                <w:sz w:val="22"/>
                <w:szCs w:val="22"/>
              </w:rPr>
              <w:t>:15</w:t>
            </w:r>
            <w:proofErr w:type="gramEnd"/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(USU)</w:t>
            </w:r>
          </w:p>
        </w:tc>
        <w:tc>
          <w:tcPr>
            <w:tcW w:w="3600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Planning:</w:t>
            </w:r>
            <w:r w:rsidRPr="00B20895">
              <w:rPr>
                <w:sz w:val="22"/>
                <w:szCs w:val="22"/>
              </w:rPr>
              <w:t xml:space="preserve"> </w:t>
            </w:r>
            <w:r w:rsidR="00F50FCB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Define, organize and design River Water Quality Project.</w:t>
            </w:r>
            <w:r w:rsidRPr="00B20895" w:rsidDel="00877EC6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Meet our Community Partners</w:t>
            </w:r>
          </w:p>
          <w:p w:rsidR="0003503B" w:rsidRPr="00B20895" w:rsidRDefault="00F50FCB" w:rsidP="0037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Peterson</w:t>
            </w:r>
            <w:r>
              <w:rPr>
                <w:sz w:val="22"/>
                <w:szCs w:val="22"/>
              </w:rPr>
              <w:br/>
            </w:r>
            <w:r w:rsidRPr="00F50FCB">
              <w:rPr>
                <w:sz w:val="20"/>
                <w:szCs w:val="20"/>
              </w:rPr>
              <w:t>USU Water Quality Extension</w:t>
            </w:r>
            <w:r w:rsidRPr="00F50FCB">
              <w:rPr>
                <w:sz w:val="20"/>
                <w:szCs w:val="20"/>
              </w:rPr>
              <w:br/>
              <w:t>(435) 797-3310</w:t>
            </w:r>
            <w:r w:rsidRPr="00F50FCB">
              <w:rPr>
                <w:sz w:val="20"/>
                <w:szCs w:val="20"/>
              </w:rPr>
              <w:br/>
            </w:r>
            <w:r w:rsidR="00CC5BF9" w:rsidRPr="00F50FCB">
              <w:rPr>
                <w:sz w:val="20"/>
                <w:szCs w:val="20"/>
              </w:rPr>
              <w:fldChar w:fldCharType="begin"/>
            </w:r>
            <w:r w:rsidRPr="00F50FCB">
              <w:rPr>
                <w:sz w:val="20"/>
                <w:szCs w:val="20"/>
              </w:rPr>
              <w:instrText xml:space="preserve"> HYPERLINK "mailto:eric.peterson@aggiemail.usu.edu" </w:instrText>
            </w:r>
            <w:r w:rsidR="00CC5BF9" w:rsidRPr="00F50FCB">
              <w:rPr>
                <w:sz w:val="20"/>
                <w:szCs w:val="20"/>
              </w:rPr>
              <w:fldChar w:fldCharType="separate"/>
            </w:r>
            <w:r w:rsidRPr="00F50FCB">
              <w:rPr>
                <w:rStyle w:val="Hyperlink"/>
                <w:sz w:val="20"/>
                <w:szCs w:val="20"/>
              </w:rPr>
              <w:t>eric.peterson@aggiemail.usu.edu</w:t>
            </w:r>
            <w:r w:rsidR="00CC5BF9" w:rsidRPr="00F50FCB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03503B" w:rsidRPr="001F1180" w:rsidRDefault="0003503B" w:rsidP="00371434">
            <w:pPr>
              <w:numPr>
                <w:ilvl w:val="0"/>
                <w:numId w:val="1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Introduce Water Quality Project</w:t>
            </w:r>
          </w:p>
          <w:p w:rsidR="0003503B" w:rsidRDefault="0003503B" w:rsidP="00371434">
            <w:pPr>
              <w:numPr>
                <w:ilvl w:val="1"/>
                <w:numId w:val="1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from USU</w:t>
            </w:r>
          </w:p>
          <w:p w:rsidR="0003503B" w:rsidRPr="00B20895" w:rsidRDefault="0003503B" w:rsidP="00371434">
            <w:pPr>
              <w:numPr>
                <w:ilvl w:val="1"/>
                <w:numId w:val="1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to use measurement tools</w:t>
            </w:r>
          </w:p>
          <w:p w:rsidR="0003503B" w:rsidRPr="00B20895" w:rsidRDefault="0003503B" w:rsidP="00485FE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Provide map directions for Thursday Field Session</w:t>
            </w:r>
            <w:r>
              <w:rPr>
                <w:sz w:val="22"/>
                <w:szCs w:val="22"/>
              </w:rPr>
              <w:t xml:space="preserve"> collecting</w:t>
            </w:r>
            <w:r w:rsidR="00485FE6">
              <w:rPr>
                <w:sz w:val="22"/>
                <w:szCs w:val="22"/>
              </w:rPr>
              <w:t>.</w:t>
            </w:r>
          </w:p>
        </w:tc>
      </w:tr>
      <w:tr w:rsidR="0003503B" w:rsidRPr="00B20895" w:rsidDel="0073306F">
        <w:trPr>
          <w:del w:id="262" w:author="LatD505" w:date="2005-07-08T14:32:00Z"/>
        </w:trPr>
        <w:tc>
          <w:tcPr>
            <w:tcW w:w="1908" w:type="dxa"/>
          </w:tcPr>
          <w:p w:rsidR="0003503B" w:rsidRPr="00B20895" w:rsidDel="0073306F" w:rsidRDefault="0003503B" w:rsidP="00371434">
            <w:pPr>
              <w:rPr>
                <w:del w:id="263" w:author="LatD505" w:date="2005-07-08T14:32:00Z"/>
                <w:sz w:val="22"/>
                <w:szCs w:val="22"/>
              </w:rPr>
            </w:pPr>
            <w:del w:id="264" w:author="LatD505" w:date="2005-07-08T14:32:00Z">
              <w:r w:rsidRPr="00B20895" w:rsidDel="0073306F">
                <w:rPr>
                  <w:sz w:val="22"/>
                  <w:szCs w:val="22"/>
                </w:rPr>
                <w:delText>WED 2:00-3:00</w:delText>
              </w:r>
            </w:del>
          </w:p>
        </w:tc>
        <w:tc>
          <w:tcPr>
            <w:tcW w:w="3600" w:type="dxa"/>
          </w:tcPr>
          <w:p w:rsidR="0003503B" w:rsidRPr="00B20895" w:rsidDel="0073306F" w:rsidRDefault="0003503B" w:rsidP="00371434">
            <w:pPr>
              <w:rPr>
                <w:del w:id="265" w:author="LatD505" w:date="2005-07-08T14:32:00Z"/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Del="0073306F" w:rsidRDefault="0003503B" w:rsidP="00371434">
            <w:pPr>
              <w:numPr>
                <w:ilvl w:val="0"/>
                <w:numId w:val="16"/>
                <w:numberingChange w:id="266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267" w:author="LatD505" w:date="2005-07-08T14:32:00Z"/>
                <w:sz w:val="22"/>
                <w:szCs w:val="22"/>
              </w:rPr>
            </w:pPr>
          </w:p>
        </w:tc>
      </w:tr>
      <w:tr w:rsidR="0003503B" w:rsidRPr="00B20895" w:rsidDel="0073306F">
        <w:trPr>
          <w:del w:id="268" w:author="LatD505" w:date="2005-07-08T14:34:00Z"/>
        </w:trPr>
        <w:tc>
          <w:tcPr>
            <w:tcW w:w="1908" w:type="dxa"/>
          </w:tcPr>
          <w:p w:rsidR="0003503B" w:rsidRPr="00B20895" w:rsidDel="0073306F" w:rsidRDefault="0003503B" w:rsidP="00371434">
            <w:pPr>
              <w:rPr>
                <w:del w:id="269" w:author="LatD505" w:date="2005-07-08T14:34:00Z"/>
                <w:sz w:val="22"/>
                <w:szCs w:val="22"/>
              </w:rPr>
            </w:pPr>
            <w:del w:id="270" w:author="LatD505" w:date="2005-07-08T14:34:00Z">
              <w:r w:rsidRPr="00B20895" w:rsidDel="0073306F">
                <w:rPr>
                  <w:sz w:val="22"/>
                  <w:szCs w:val="22"/>
                </w:rPr>
                <w:delText>WED 3:00-3:15</w:delText>
              </w:r>
            </w:del>
          </w:p>
        </w:tc>
        <w:tc>
          <w:tcPr>
            <w:tcW w:w="3600" w:type="dxa"/>
          </w:tcPr>
          <w:p w:rsidR="0003503B" w:rsidRPr="00B20895" w:rsidDel="0073306F" w:rsidRDefault="0003503B" w:rsidP="00371434">
            <w:pPr>
              <w:rPr>
                <w:del w:id="271" w:author="LatD505" w:date="2005-07-08T14:34:00Z"/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Del="0073306F" w:rsidRDefault="0003503B" w:rsidP="00371434">
            <w:pPr>
              <w:ind w:left="252" w:hanging="252"/>
              <w:rPr>
                <w:del w:id="272" w:author="LatD505" w:date="2005-07-08T14:34:00Z"/>
                <w:sz w:val="22"/>
                <w:szCs w:val="22"/>
              </w:rPr>
            </w:pPr>
          </w:p>
        </w:tc>
      </w:tr>
      <w:tr w:rsidR="0003503B" w:rsidRPr="00B20895">
        <w:trPr>
          <w:ins w:id="273" w:author="SLCSD User" w:date="2006-06-07T16:37:00Z"/>
        </w:trPr>
        <w:tc>
          <w:tcPr>
            <w:tcW w:w="1908" w:type="dxa"/>
            <w:shd w:val="clear" w:color="auto" w:fill="CCFFCC"/>
          </w:tcPr>
          <w:p w:rsidR="0003503B" w:rsidRPr="00B20895" w:rsidRDefault="0003503B" w:rsidP="00371434">
            <w:pPr>
              <w:rPr>
                <w:ins w:id="274" w:author="SLCSD User" w:date="2006-06-07T16:37:00Z"/>
                <w:sz w:val="22"/>
                <w:szCs w:val="22"/>
              </w:rPr>
            </w:pPr>
            <w:ins w:id="275" w:author="SLCSD User" w:date="2006-06-07T16:37:00Z">
              <w:r w:rsidRPr="00B20895">
                <w:rPr>
                  <w:sz w:val="22"/>
                  <w:szCs w:val="22"/>
                </w:rPr>
                <w:t>Break 3:</w:t>
              </w:r>
            </w:ins>
            <w:r w:rsidRPr="00B20895">
              <w:rPr>
                <w:sz w:val="22"/>
                <w:szCs w:val="22"/>
              </w:rPr>
              <w:t>15</w:t>
            </w:r>
            <w:ins w:id="276" w:author="SLCSD User" w:date="2006-06-07T16:37:00Z">
              <w:r w:rsidRPr="00B20895">
                <w:rPr>
                  <w:sz w:val="22"/>
                  <w:szCs w:val="22"/>
                </w:rPr>
                <w:t>-3:</w:t>
              </w:r>
            </w:ins>
            <w:r w:rsidRPr="00B20895"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  <w:shd w:val="clear" w:color="auto" w:fill="CCFFCC"/>
          </w:tcPr>
          <w:p w:rsidR="0003503B" w:rsidRPr="00B20895" w:rsidRDefault="0052340A" w:rsidP="00371434">
            <w:pPr>
              <w:numPr>
                <w:ins w:id="277" w:author="LatD505" w:date="2005-07-08T14:35:00Z"/>
              </w:numPr>
              <w:rPr>
                <w:ins w:id="278" w:author="SLCSD User" w:date="2006-06-07T16:37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320" w:type="dxa"/>
            <w:shd w:val="clear" w:color="auto" w:fill="CCFFCC"/>
          </w:tcPr>
          <w:p w:rsidR="0003503B" w:rsidRPr="00B20895" w:rsidRDefault="0003503B" w:rsidP="00371434">
            <w:pPr>
              <w:numPr>
                <w:ins w:id="279" w:author="LatD505" w:date="2005-07-08T14:35:00Z"/>
              </w:numPr>
              <w:rPr>
                <w:ins w:id="280" w:author="SLCSD User" w:date="2006-06-07T16:37:00Z"/>
                <w:sz w:val="22"/>
                <w:szCs w:val="22"/>
              </w:rPr>
            </w:pPr>
          </w:p>
        </w:tc>
      </w:tr>
      <w:tr w:rsidR="0003503B" w:rsidRPr="00B20895">
        <w:tc>
          <w:tcPr>
            <w:tcW w:w="190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WED 3:30</w:t>
            </w:r>
            <w:ins w:id="281" w:author="LatD505" w:date="2005-07-08T14:40:00Z">
              <w:r w:rsidRPr="00B20895">
                <w:rPr>
                  <w:sz w:val="22"/>
                  <w:szCs w:val="22"/>
                </w:rPr>
                <w:t>-</w:t>
              </w:r>
              <w:del w:id="282" w:author="SLCSD User" w:date="2006-06-07T16:52:00Z">
                <w:r w:rsidRPr="00B20895" w:rsidDel="00962E71">
                  <w:rPr>
                    <w:sz w:val="22"/>
                    <w:szCs w:val="22"/>
                  </w:rPr>
                  <w:delText>4:30</w:delText>
                </w:r>
              </w:del>
            </w:ins>
            <w:r w:rsidRPr="00B20895">
              <w:rPr>
                <w:sz w:val="22"/>
                <w:szCs w:val="22"/>
              </w:rPr>
              <w:t>4</w:t>
            </w:r>
            <w:ins w:id="283" w:author="SLCSD User" w:date="2006-06-07T16:52:00Z">
              <w:r w:rsidRPr="00B20895">
                <w:rPr>
                  <w:sz w:val="22"/>
                  <w:szCs w:val="22"/>
                </w:rPr>
                <w:t>:</w:t>
              </w:r>
            </w:ins>
            <w:r w:rsidRPr="00B20895">
              <w:rPr>
                <w:sz w:val="22"/>
                <w:szCs w:val="22"/>
              </w:rPr>
              <w:t>45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284" w:author=" " w:date="2005-05-19T14:47:00Z">
              <w:del w:id="285" w:author="LatD505" w:date="2005-07-08T14:29:00Z">
                <w:r w:rsidRPr="00B20895" w:rsidDel="0073306F">
                  <w:rPr>
                    <w:sz w:val="22"/>
                    <w:szCs w:val="22"/>
                  </w:rPr>
                  <w:delText>30</w:delText>
                </w:r>
              </w:del>
            </w:ins>
            <w:del w:id="286" w:author=" " w:date="2005-05-19T14:47:00Z">
              <w:r w:rsidRPr="00B20895" w:rsidDel="00B02344">
                <w:rPr>
                  <w:sz w:val="22"/>
                  <w:szCs w:val="22"/>
                </w:rPr>
                <w:delText>15</w:delText>
              </w:r>
            </w:del>
            <w:del w:id="287" w:author="LatD505" w:date="2005-07-08T14:40:00Z">
              <w:r w:rsidRPr="00B20895" w:rsidDel="00B0120D">
                <w:rPr>
                  <w:sz w:val="22"/>
                  <w:szCs w:val="22"/>
                </w:rPr>
                <w:delText>-5:00</w:delText>
              </w:r>
            </w:del>
          </w:p>
        </w:tc>
        <w:tc>
          <w:tcPr>
            <w:tcW w:w="3600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Work Time: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9D0DA0" w:rsidRDefault="0003503B" w:rsidP="00371434">
            <w:pPr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D0DA0">
              <w:rPr>
                <w:sz w:val="22"/>
                <w:szCs w:val="22"/>
              </w:rPr>
              <w:t>Have them work on:</w:t>
            </w:r>
          </w:p>
          <w:p w:rsidR="0003503B" w:rsidRPr="00B20895" w:rsidRDefault="0003503B" w:rsidP="00371434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Project Template</w:t>
            </w:r>
          </w:p>
          <w:p w:rsidR="0003503B" w:rsidRPr="009D0DA0" w:rsidRDefault="0003503B" w:rsidP="00371434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Tree projects</w:t>
            </w:r>
          </w:p>
          <w:p w:rsidR="0003503B" w:rsidRPr="00B20895" w:rsidRDefault="00CC5BF9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3503B">
              <w:rPr>
                <w:sz w:val="22"/>
                <w:szCs w:val="22"/>
              </w:rPr>
              <w:instrText xml:space="preserve"> HYPERLINK "http://www.arcgis.com" </w:instrText>
            </w:r>
            <w:r>
              <w:rPr>
                <w:sz w:val="22"/>
                <w:szCs w:val="22"/>
              </w:rPr>
              <w:fldChar w:fldCharType="separate"/>
            </w:r>
            <w:r w:rsidR="0003503B" w:rsidRPr="006D149F">
              <w:rPr>
                <w:rStyle w:val="Hyperlink"/>
                <w:sz w:val="22"/>
                <w:szCs w:val="22"/>
              </w:rPr>
              <w:t>http://www.arcgis.com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Resources</w:t>
            </w:r>
          </w:p>
          <w:p w:rsidR="0003503B" w:rsidRPr="00B20895" w:rsidRDefault="0003503B" w:rsidP="00371434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GIS Portal Data Set downloads</w:t>
            </w:r>
          </w:p>
          <w:p w:rsidR="0003503B" w:rsidRPr="00C746D8" w:rsidRDefault="0003503B" w:rsidP="00371434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Arc Lessons</w:t>
            </w:r>
          </w:p>
          <w:p w:rsidR="0003503B" w:rsidRPr="00B20895" w:rsidRDefault="0003503B" w:rsidP="00371434">
            <w:pPr>
              <w:ind w:left="1080"/>
              <w:rPr>
                <w:sz w:val="22"/>
                <w:szCs w:val="22"/>
              </w:rPr>
            </w:pPr>
          </w:p>
        </w:tc>
      </w:tr>
      <w:tr w:rsidR="0003503B" w:rsidRPr="00B20895">
        <w:tc>
          <w:tcPr>
            <w:tcW w:w="190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WED </w:t>
            </w:r>
            <w:ins w:id="288" w:author="LatD505" w:date="2005-07-08T14:40:00Z">
              <w:del w:id="289" w:author="SLCSD User" w:date="2006-06-07T16:52:00Z">
                <w:r w:rsidRPr="00B20895" w:rsidDel="00962E71">
                  <w:rPr>
                    <w:sz w:val="22"/>
                    <w:szCs w:val="22"/>
                  </w:rPr>
                  <w:delText>4:30</w:delText>
                </w:r>
              </w:del>
            </w:ins>
            <w:r w:rsidRPr="00B20895">
              <w:rPr>
                <w:sz w:val="22"/>
                <w:szCs w:val="22"/>
              </w:rPr>
              <w:t>4</w:t>
            </w:r>
            <w:ins w:id="290" w:author="SLCSD User" w:date="2006-06-07T16:52:00Z">
              <w:r w:rsidRPr="00B20895">
                <w:rPr>
                  <w:sz w:val="22"/>
                  <w:szCs w:val="22"/>
                </w:rPr>
                <w:t>:</w:t>
              </w:r>
            </w:ins>
            <w:r w:rsidRPr="00B20895">
              <w:rPr>
                <w:sz w:val="22"/>
                <w:szCs w:val="22"/>
              </w:rPr>
              <w:t>45-5:00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Take Your Pulse</w:t>
            </w:r>
          </w:p>
        </w:tc>
        <w:tc>
          <w:tcPr>
            <w:tcW w:w="4320" w:type="dxa"/>
          </w:tcPr>
          <w:p w:rsidR="0003503B" w:rsidRPr="00B20895" w:rsidRDefault="0003503B" w:rsidP="0037143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How are you doing?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</w:tbl>
    <w:p w:rsidR="0003503B" w:rsidRPr="00857174" w:rsidDel="00541138" w:rsidRDefault="0003503B" w:rsidP="0003503B">
      <w:pPr>
        <w:rPr>
          <w:del w:id="291" w:author=" " w:date="2005-04-01T13:01:00Z"/>
          <w:sz w:val="22"/>
          <w:szCs w:val="22"/>
        </w:rPr>
      </w:pPr>
    </w:p>
    <w:p w:rsidR="0003503B" w:rsidRDefault="0003503B" w:rsidP="0003503B">
      <w:pPr>
        <w:numPr>
          <w:ins w:id="292" w:author=" " w:date="2005-04-01T12:56:00Z"/>
        </w:numPr>
        <w:rPr>
          <w:ins w:id="293" w:author=" " w:date="2005-04-01T12:56:00Z"/>
          <w:b/>
          <w:i/>
          <w:sz w:val="22"/>
          <w:szCs w:val="22"/>
        </w:rPr>
      </w:pPr>
    </w:p>
    <w:p w:rsidR="0003503B" w:rsidRPr="00857174" w:rsidDel="00541138" w:rsidRDefault="0003503B" w:rsidP="0003503B">
      <w:pPr>
        <w:rPr>
          <w:del w:id="294" w:author=" " w:date="2005-04-01T12:56:00Z"/>
          <w:b/>
          <w:i/>
          <w:sz w:val="22"/>
          <w:szCs w:val="22"/>
        </w:rPr>
      </w:pPr>
      <w:del w:id="295" w:author=" " w:date="2005-04-01T13:01:00Z">
        <w:r w:rsidRPr="00857174" w:rsidDel="00541138">
          <w:rPr>
            <w:b/>
            <w:i/>
            <w:sz w:val="22"/>
            <w:szCs w:val="22"/>
          </w:rPr>
          <w:delText>THURSDA</w:delText>
        </w:r>
      </w:del>
      <w:del w:id="296" w:author=" " w:date="2005-04-01T13:02:00Z">
        <w:r w:rsidRPr="00857174" w:rsidDel="00541138">
          <w:rPr>
            <w:b/>
            <w:i/>
            <w:sz w:val="22"/>
            <w:szCs w:val="22"/>
          </w:rPr>
          <w:delText>Y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3348"/>
      </w:tblGrid>
      <w:tr w:rsidR="0003503B" w:rsidRPr="00B20895" w:rsidDel="00541138">
        <w:trPr>
          <w:del w:id="297" w:author=" " w:date="2005-04-01T12:55:00Z"/>
        </w:trPr>
        <w:tc>
          <w:tcPr>
            <w:tcW w:w="2088" w:type="dxa"/>
          </w:tcPr>
          <w:p w:rsidR="0003503B" w:rsidRPr="00B20895" w:rsidDel="00541138" w:rsidRDefault="0003503B" w:rsidP="00371434">
            <w:pPr>
              <w:rPr>
                <w:del w:id="298" w:author=" " w:date="2005-04-01T12:55:00Z"/>
                <w:sz w:val="22"/>
                <w:szCs w:val="22"/>
              </w:rPr>
            </w:pPr>
            <w:del w:id="299" w:author=" " w:date="2005-04-01T12:55:00Z">
              <w:r w:rsidRPr="00B20895" w:rsidDel="00541138">
                <w:rPr>
                  <w:sz w:val="22"/>
                  <w:szCs w:val="22"/>
                </w:rPr>
                <w:delText>THURS 8:30-9:45</w:delText>
              </w:r>
            </w:del>
          </w:p>
        </w:tc>
        <w:tc>
          <w:tcPr>
            <w:tcW w:w="3420" w:type="dxa"/>
          </w:tcPr>
          <w:p w:rsidR="0003503B" w:rsidRPr="00B20895" w:rsidDel="00541138" w:rsidRDefault="0003503B" w:rsidP="00371434">
            <w:pPr>
              <w:rPr>
                <w:del w:id="300" w:author=" " w:date="2005-04-01T12:55:00Z"/>
                <w:sz w:val="22"/>
                <w:szCs w:val="22"/>
              </w:rPr>
            </w:pPr>
            <w:del w:id="301" w:author=" " w:date="2005-04-01T12:55:00Z">
              <w:r w:rsidRPr="00B20895" w:rsidDel="00541138">
                <w:rPr>
                  <w:b/>
                  <w:sz w:val="22"/>
                  <w:szCs w:val="22"/>
                </w:rPr>
                <w:delText>Project Implementation</w:delText>
              </w:r>
              <w:r w:rsidRPr="00B20895" w:rsidDel="00541138">
                <w:rPr>
                  <w:sz w:val="22"/>
                  <w:szCs w:val="22"/>
                </w:rPr>
                <w:delText xml:space="preserve">: </w:delText>
              </w:r>
            </w:del>
          </w:p>
          <w:p w:rsidR="0003503B" w:rsidRPr="00B20895" w:rsidDel="00541138" w:rsidRDefault="0003503B" w:rsidP="00371434">
            <w:pPr>
              <w:rPr>
                <w:del w:id="302" w:author=" " w:date="2005-04-01T12:55:00Z"/>
                <w:sz w:val="22"/>
                <w:szCs w:val="22"/>
              </w:rPr>
            </w:pPr>
            <w:del w:id="303" w:author=" " w:date="2005-04-01T12:55:00Z">
              <w:r w:rsidRPr="00B20895" w:rsidDel="00541138">
                <w:rPr>
                  <w:sz w:val="22"/>
                  <w:szCs w:val="22"/>
                </w:rPr>
                <w:delText xml:space="preserve">Integrating Base Data and Field Data </w:delText>
              </w:r>
            </w:del>
          </w:p>
        </w:tc>
        <w:tc>
          <w:tcPr>
            <w:tcW w:w="3348" w:type="dxa"/>
          </w:tcPr>
          <w:p w:rsidR="0003503B" w:rsidRPr="00B20895" w:rsidDel="00541138" w:rsidRDefault="0003503B" w:rsidP="00371434">
            <w:pPr>
              <w:numPr>
                <w:numberingChange w:id="304" w:author=" " w:date="2004-05-21T14:53:00Z" w:original=""/>
              </w:numPr>
              <w:rPr>
                <w:del w:id="305" w:author=" " w:date="2005-04-01T12:55:00Z"/>
                <w:sz w:val="22"/>
                <w:szCs w:val="22"/>
              </w:rPr>
            </w:pPr>
            <w:del w:id="306" w:author=" " w:date="2005-04-01T12:55:00Z">
              <w:r w:rsidRPr="00B20895" w:rsidDel="00541138">
                <w:rPr>
                  <w:sz w:val="22"/>
                  <w:szCs w:val="22"/>
                </w:rPr>
                <w:delText xml:space="preserve">Review of skills </w:delText>
              </w:r>
            </w:del>
          </w:p>
          <w:p w:rsidR="0003503B" w:rsidRPr="00B20895" w:rsidDel="00541138" w:rsidRDefault="0003503B" w:rsidP="00371434">
            <w:pPr>
              <w:numPr>
                <w:numberingChange w:id="307" w:author=" " w:date="2004-05-21T14:53:00Z" w:original=""/>
              </w:numPr>
              <w:rPr>
                <w:del w:id="308" w:author=" " w:date="2005-04-01T12:55:00Z"/>
                <w:sz w:val="22"/>
                <w:szCs w:val="22"/>
              </w:rPr>
            </w:pPr>
            <w:del w:id="309" w:author=" " w:date="2005-04-01T12:55:00Z">
              <w:r w:rsidRPr="00B20895" w:rsidDel="00541138">
                <w:rPr>
                  <w:sz w:val="22"/>
                  <w:szCs w:val="22"/>
                </w:rPr>
                <w:delText>Work with new project data</w:delText>
              </w:r>
            </w:del>
          </w:p>
          <w:p w:rsidR="0003503B" w:rsidRPr="00B20895" w:rsidDel="00541138" w:rsidRDefault="0003503B" w:rsidP="00371434">
            <w:pPr>
              <w:numPr>
                <w:numberingChange w:id="310" w:author=" " w:date="2004-05-21T14:53:00Z" w:original=""/>
              </w:numPr>
              <w:rPr>
                <w:del w:id="311" w:author=" " w:date="2005-04-01T12:55:00Z"/>
                <w:sz w:val="22"/>
                <w:szCs w:val="22"/>
              </w:rPr>
            </w:pPr>
            <w:del w:id="312" w:author=" " w:date="2005-04-01T12:55:00Z">
              <w:r w:rsidRPr="00B20895" w:rsidDel="00541138">
                <w:rPr>
                  <w:sz w:val="22"/>
                  <w:szCs w:val="22"/>
                </w:rPr>
                <w:delText>Transfer non-GPS data into ArcView</w:delText>
              </w:r>
            </w:del>
          </w:p>
          <w:p w:rsidR="0003503B" w:rsidRPr="00B20895" w:rsidDel="00541138" w:rsidRDefault="0003503B" w:rsidP="00371434">
            <w:pPr>
              <w:numPr>
                <w:numberingChange w:id="313" w:author=" " w:date="2004-05-21T14:53:00Z" w:original=""/>
              </w:numPr>
              <w:rPr>
                <w:del w:id="314" w:author=" " w:date="2005-04-01T12:55:00Z"/>
                <w:sz w:val="22"/>
                <w:szCs w:val="22"/>
              </w:rPr>
            </w:pPr>
            <w:del w:id="315" w:author=" " w:date="2005-04-01T12:55:00Z">
              <w:r w:rsidRPr="00B20895" w:rsidDel="00541138">
                <w:rPr>
                  <w:sz w:val="22"/>
                  <w:szCs w:val="22"/>
                </w:rPr>
                <w:delText>Creating new themes in ArcView</w:delText>
              </w:r>
            </w:del>
          </w:p>
        </w:tc>
      </w:tr>
      <w:tr w:rsidR="0003503B" w:rsidRPr="00B20895" w:rsidDel="00541138">
        <w:trPr>
          <w:del w:id="316" w:author=" " w:date="2005-04-01T12:55:00Z"/>
        </w:trPr>
        <w:tc>
          <w:tcPr>
            <w:tcW w:w="2088" w:type="dxa"/>
          </w:tcPr>
          <w:p w:rsidR="0003503B" w:rsidRPr="00B20895" w:rsidDel="00541138" w:rsidRDefault="0003503B" w:rsidP="00371434">
            <w:pPr>
              <w:rPr>
                <w:del w:id="317" w:author=" " w:date="2005-04-01T12:55:00Z"/>
                <w:sz w:val="22"/>
                <w:szCs w:val="22"/>
              </w:rPr>
            </w:pPr>
            <w:del w:id="318" w:author=" " w:date="2005-04-01T12:55:00Z">
              <w:r w:rsidDel="00541138">
                <w:br w:type="page"/>
              </w:r>
              <w:r w:rsidRPr="00B20895" w:rsidDel="00541138">
                <w:rPr>
                  <w:sz w:val="22"/>
                  <w:szCs w:val="22"/>
                </w:rPr>
                <w:delText>THURS 9:45-10:00</w:delText>
              </w:r>
            </w:del>
          </w:p>
        </w:tc>
        <w:tc>
          <w:tcPr>
            <w:tcW w:w="3420" w:type="dxa"/>
          </w:tcPr>
          <w:p w:rsidR="0003503B" w:rsidRPr="00B20895" w:rsidDel="00541138" w:rsidRDefault="0003503B" w:rsidP="00371434">
            <w:pPr>
              <w:rPr>
                <w:del w:id="319" w:author=" " w:date="2005-04-01T12:55:00Z"/>
                <w:sz w:val="22"/>
                <w:szCs w:val="22"/>
              </w:rPr>
            </w:pPr>
            <w:del w:id="320" w:author=" " w:date="2005-04-01T12:55:00Z">
              <w:r w:rsidRPr="00B20895" w:rsidDel="00541138">
                <w:rPr>
                  <w:sz w:val="22"/>
                  <w:szCs w:val="22"/>
                </w:rPr>
                <w:delText>Break</w:delText>
              </w:r>
            </w:del>
          </w:p>
        </w:tc>
        <w:tc>
          <w:tcPr>
            <w:tcW w:w="3348" w:type="dxa"/>
          </w:tcPr>
          <w:p w:rsidR="0003503B" w:rsidRPr="00B20895" w:rsidDel="00541138" w:rsidRDefault="0003503B" w:rsidP="00371434">
            <w:pPr>
              <w:ind w:left="252" w:hanging="252"/>
              <w:rPr>
                <w:del w:id="321" w:author=" " w:date="2005-04-01T12:55:00Z"/>
                <w:sz w:val="22"/>
                <w:szCs w:val="22"/>
              </w:rPr>
            </w:pPr>
          </w:p>
          <w:p w:rsidR="0003503B" w:rsidRPr="00B20895" w:rsidDel="00541138" w:rsidRDefault="0003503B" w:rsidP="00371434">
            <w:pPr>
              <w:ind w:left="252" w:hanging="252"/>
              <w:rPr>
                <w:del w:id="322" w:author=" " w:date="2005-04-01T12:55:00Z"/>
                <w:sz w:val="22"/>
                <w:szCs w:val="22"/>
              </w:rPr>
            </w:pPr>
          </w:p>
        </w:tc>
      </w:tr>
    </w:tbl>
    <w:p w:rsidR="0003503B" w:rsidRDefault="0003503B" w:rsidP="0003503B">
      <w:pPr>
        <w:rPr>
          <w:b/>
          <w:i/>
          <w:sz w:val="22"/>
          <w:szCs w:val="22"/>
        </w:rPr>
      </w:pPr>
    </w:p>
    <w:p w:rsidR="0003503B" w:rsidRDefault="0003503B" w:rsidP="0003503B">
      <w:ins w:id="323" w:author=" " w:date="2005-04-01T13:01:00Z">
        <w:r w:rsidRPr="00857174">
          <w:rPr>
            <w:b/>
            <w:i/>
            <w:sz w:val="22"/>
            <w:szCs w:val="22"/>
          </w:rPr>
          <w:t>THURSDAY</w:t>
        </w:r>
      </w:ins>
      <w:del w:id="324" w:author=" " w:date="2004-11-09T21:42:00Z">
        <w:r w:rsidDel="00353A7A">
          <w:br w:type="page"/>
        </w:r>
      </w:del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3348"/>
        <w:gridCol w:w="972"/>
      </w:tblGrid>
      <w:tr w:rsidR="0003503B" w:rsidRPr="00B20895">
        <w:trPr>
          <w:ins w:id="325" w:author="LatD505" w:date="2005-07-08T14:39:00Z"/>
        </w:trPr>
        <w:tc>
          <w:tcPr>
            <w:tcW w:w="2088" w:type="dxa"/>
          </w:tcPr>
          <w:p w:rsidR="0003503B" w:rsidRPr="00B20895" w:rsidRDefault="0003503B" w:rsidP="00371434">
            <w:pPr>
              <w:rPr>
                <w:ins w:id="326" w:author="LatD505" w:date="2005-07-08T14:42:00Z"/>
                <w:sz w:val="22"/>
                <w:szCs w:val="22"/>
              </w:rPr>
            </w:pPr>
            <w:ins w:id="327" w:author="LatD505" w:date="2005-07-08T14:39:00Z">
              <w:r w:rsidRPr="00B20895">
                <w:rPr>
                  <w:sz w:val="22"/>
                  <w:szCs w:val="22"/>
                </w:rPr>
                <w:t>THURS 8:</w:t>
              </w:r>
            </w:ins>
            <w:ins w:id="328" w:author="LatD505" w:date="2005-07-08T14:52:00Z">
              <w:r w:rsidRPr="00B20895">
                <w:rPr>
                  <w:sz w:val="22"/>
                  <w:szCs w:val="22"/>
                </w:rPr>
                <w:t>30</w:t>
              </w:r>
            </w:ins>
            <w:ins w:id="329" w:author="LatD505" w:date="2005-07-08T14:39:00Z">
              <w:r w:rsidRPr="00B20895">
                <w:rPr>
                  <w:sz w:val="22"/>
                  <w:szCs w:val="22"/>
                </w:rPr>
                <w:t>-</w:t>
              </w:r>
            </w:ins>
            <w:ins w:id="330" w:author="LatD505" w:date="2005-07-08T14:55:00Z">
              <w:r w:rsidRPr="00B20895">
                <w:rPr>
                  <w:sz w:val="22"/>
                  <w:szCs w:val="22"/>
                </w:rPr>
                <w:t>11:45</w:t>
              </w:r>
            </w:ins>
          </w:p>
          <w:p w:rsidR="0003503B" w:rsidRPr="00B20895" w:rsidRDefault="0003503B" w:rsidP="00371434">
            <w:pPr>
              <w:numPr>
                <w:ins w:id="331" w:author="LatD505" w:date="2005-07-08T14:42:00Z"/>
              </w:numPr>
              <w:rPr>
                <w:ins w:id="332" w:author="LatD505" w:date="2005-07-08T14:42:00Z"/>
                <w:sz w:val="22"/>
                <w:szCs w:val="22"/>
              </w:rPr>
            </w:pPr>
          </w:p>
          <w:p w:rsidR="0003503B" w:rsidRPr="00B20895" w:rsidRDefault="0003503B" w:rsidP="00371434">
            <w:pPr>
              <w:numPr>
                <w:ins w:id="333" w:author="LatD505" w:date="2005-07-08T14:43:00Z"/>
              </w:numPr>
              <w:rPr>
                <w:ins w:id="334" w:author="LatD505" w:date="2005-07-08T14:43:00Z"/>
                <w:sz w:val="22"/>
                <w:szCs w:val="22"/>
              </w:rPr>
            </w:pPr>
          </w:p>
          <w:p w:rsidR="0003503B" w:rsidRPr="00B20895" w:rsidRDefault="0003503B" w:rsidP="00371434">
            <w:pPr>
              <w:numPr>
                <w:ins w:id="335" w:author="LatD505" w:date="2005-07-08T14:42:00Z"/>
              </w:numPr>
              <w:rPr>
                <w:ins w:id="336" w:author="LatD505" w:date="2005-07-08T14:39:00Z"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(USU)</w:t>
            </w:r>
          </w:p>
        </w:tc>
        <w:tc>
          <w:tcPr>
            <w:tcW w:w="3420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</w:t>
            </w:r>
            <w:r w:rsidRPr="00B20895">
              <w:rPr>
                <w:sz w:val="22"/>
                <w:szCs w:val="22"/>
              </w:rPr>
              <w:t xml:space="preserve">: 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Water Quality </w:t>
            </w:r>
            <w:proofErr w:type="gramStart"/>
            <w:r w:rsidRPr="00B20895">
              <w:rPr>
                <w:sz w:val="22"/>
                <w:szCs w:val="22"/>
              </w:rPr>
              <w:t xml:space="preserve">Fieldwork  </w:t>
            </w:r>
            <w:proofErr w:type="gramEnd"/>
          </w:p>
        </w:tc>
        <w:tc>
          <w:tcPr>
            <w:tcW w:w="4320" w:type="dxa"/>
            <w:gridSpan w:val="2"/>
          </w:tcPr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Meet at class/carpool to river</w:t>
            </w:r>
          </w:p>
          <w:p w:rsidR="0003503B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Participants gather &amp; record data:  GPS</w:t>
            </w:r>
          </w:p>
          <w:p w:rsidR="0003503B" w:rsidRPr="00B20895" w:rsidRDefault="0003503B" w:rsidP="00485FE6">
            <w:pPr>
              <w:ind w:left="252"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0895">
              <w:rPr>
                <w:sz w:val="22"/>
                <w:szCs w:val="22"/>
              </w:rPr>
              <w:t xml:space="preserve"> </w:t>
            </w:r>
            <w:proofErr w:type="gramStart"/>
            <w:r w:rsidRPr="00B20895">
              <w:rPr>
                <w:sz w:val="22"/>
                <w:szCs w:val="22"/>
              </w:rPr>
              <w:t>waypoints</w:t>
            </w:r>
            <w:proofErr w:type="gramEnd"/>
            <w:r w:rsidRPr="00B20895">
              <w:rPr>
                <w:sz w:val="22"/>
                <w:szCs w:val="22"/>
              </w:rPr>
              <w:t xml:space="preserve"> and water</w:t>
            </w:r>
            <w:r w:rsidR="00485FE6">
              <w:rPr>
                <w:sz w:val="22"/>
                <w:szCs w:val="22"/>
              </w:rPr>
              <w:t xml:space="preserve"> quality readings for </w:t>
            </w:r>
            <w:r w:rsidRPr="00B20895">
              <w:rPr>
                <w:i/>
                <w:sz w:val="22"/>
                <w:szCs w:val="22"/>
              </w:rPr>
              <w:t>Temperature, Turbidity, pH</w:t>
            </w:r>
            <w:r w:rsidRPr="00B20895">
              <w:rPr>
                <w:sz w:val="22"/>
                <w:szCs w:val="22"/>
              </w:rPr>
              <w:t xml:space="preserve">, and </w:t>
            </w:r>
            <w:r w:rsidRPr="00B20895">
              <w:rPr>
                <w:i/>
                <w:sz w:val="22"/>
                <w:szCs w:val="22"/>
              </w:rPr>
              <w:t>Dissolved Oxygen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 w:rsidDel="00397E3D">
        <w:trPr>
          <w:ins w:id="337" w:author=" " w:date="2005-04-01T12:55:00Z"/>
          <w:del w:id="338" w:author="LatD505" w:date="2005-07-08T14:52:00Z"/>
        </w:trPr>
        <w:tc>
          <w:tcPr>
            <w:tcW w:w="2088" w:type="dxa"/>
            <w:tcBorders>
              <w:bottom w:val="single" w:sz="4" w:space="0" w:color="auto"/>
            </w:tcBorders>
          </w:tcPr>
          <w:p w:rsidR="0003503B" w:rsidRPr="00B20895" w:rsidDel="00397E3D" w:rsidRDefault="0003503B" w:rsidP="00371434">
            <w:pPr>
              <w:rPr>
                <w:ins w:id="339" w:author=" " w:date="2005-04-01T12:55:00Z"/>
                <w:del w:id="340" w:author="LatD505" w:date="2005-07-08T14:52:00Z"/>
                <w:sz w:val="22"/>
                <w:szCs w:val="22"/>
              </w:rPr>
            </w:pPr>
            <w:ins w:id="341" w:author=" " w:date="2005-04-01T12:55:00Z">
              <w:del w:id="342" w:author="LatD505" w:date="2005-07-08T14:52:00Z">
                <w:r w:rsidRPr="00B20895" w:rsidDel="00397E3D">
                  <w:rPr>
                    <w:sz w:val="22"/>
                    <w:szCs w:val="22"/>
                  </w:rPr>
                  <w:delText>THURS 8:30-9:45</w:delText>
                </w:r>
              </w:del>
            </w:ins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3503B" w:rsidRPr="00B20895" w:rsidDel="00397E3D" w:rsidRDefault="0003503B" w:rsidP="00371434">
            <w:pPr>
              <w:rPr>
                <w:ins w:id="343" w:author=" " w:date="2005-04-01T12:55:00Z"/>
                <w:del w:id="344" w:author="LatD505" w:date="2005-07-08T14:52:00Z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3503B" w:rsidRPr="00B20895" w:rsidDel="00397E3D" w:rsidRDefault="0003503B" w:rsidP="00371434">
            <w:pPr>
              <w:numPr>
                <w:ilvl w:val="0"/>
                <w:numId w:val="15"/>
                <w:numberingChange w:id="345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ins w:id="346" w:author=" " w:date="2005-04-01T12:55:00Z"/>
                <w:del w:id="347" w:author="LatD505" w:date="2005-07-08T14:52:00Z"/>
                <w:sz w:val="22"/>
                <w:szCs w:val="22"/>
              </w:rPr>
            </w:pPr>
          </w:p>
        </w:tc>
      </w:tr>
      <w:tr w:rsidR="0003503B" w:rsidRPr="00B20895">
        <w:trPr>
          <w:ins w:id="348" w:author=" " w:date="2005-04-01T12:55:00Z"/>
        </w:trPr>
        <w:tc>
          <w:tcPr>
            <w:tcW w:w="2088" w:type="dxa"/>
            <w:shd w:val="clear" w:color="auto" w:fill="CCFFCC"/>
          </w:tcPr>
          <w:p w:rsidR="0003503B" w:rsidRPr="00B20895" w:rsidRDefault="0003503B" w:rsidP="00371434">
            <w:pPr>
              <w:rPr>
                <w:ins w:id="349" w:author=" " w:date="2005-04-01T12:55:00Z"/>
                <w:sz w:val="22"/>
                <w:szCs w:val="22"/>
              </w:rPr>
            </w:pPr>
            <w:ins w:id="350" w:author=" " w:date="2005-04-01T12:55:00Z">
              <w:r>
                <w:br w:type="page"/>
              </w:r>
              <w:r w:rsidRPr="00B20895">
                <w:rPr>
                  <w:sz w:val="22"/>
                  <w:szCs w:val="22"/>
                </w:rPr>
                <w:t xml:space="preserve">THURS </w:t>
              </w:r>
              <w:del w:id="351" w:author="LatD505" w:date="2005-07-08T14:53:00Z">
                <w:r w:rsidRPr="00B20895" w:rsidDel="00397E3D">
                  <w:rPr>
                    <w:sz w:val="22"/>
                    <w:szCs w:val="22"/>
                  </w:rPr>
                  <w:delText>9:45-10:00</w:delText>
                </w:r>
              </w:del>
            </w:ins>
            <w:ins w:id="352" w:author="LatD505" w:date="2005-07-08T14:55:00Z">
              <w:r w:rsidRPr="00B20895">
                <w:rPr>
                  <w:sz w:val="22"/>
                  <w:szCs w:val="22"/>
                </w:rPr>
                <w:t>11:45-12:45</w:t>
              </w:r>
            </w:ins>
          </w:p>
        </w:tc>
        <w:tc>
          <w:tcPr>
            <w:tcW w:w="3420" w:type="dxa"/>
            <w:shd w:val="clear" w:color="auto" w:fill="CCFFCC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Lunch on your own   </w:t>
            </w:r>
            <w:r w:rsidRPr="00B2089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4320" w:type="dxa"/>
            <w:gridSpan w:val="2"/>
            <w:shd w:val="clear" w:color="auto" w:fill="CCFFCC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Bring sack lunch to picnic in park</w:t>
            </w:r>
          </w:p>
        </w:tc>
      </w:tr>
      <w:tr w:rsidR="0003503B" w:rsidRPr="00B20895">
        <w:tc>
          <w:tcPr>
            <w:tcW w:w="2088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THURS </w:t>
            </w:r>
            <w:del w:id="353" w:author="LatD505" w:date="2005-07-08T14:58:00Z">
              <w:r w:rsidRPr="00B20895" w:rsidDel="004057D2">
                <w:rPr>
                  <w:sz w:val="22"/>
                  <w:szCs w:val="22"/>
                </w:rPr>
                <w:delText>10:00-11:15</w:delText>
              </w:r>
            </w:del>
            <w:ins w:id="354" w:author="LatD505" w:date="2005-07-08T14:58:00Z">
              <w:r w:rsidRPr="00B20895">
                <w:rPr>
                  <w:sz w:val="22"/>
                  <w:szCs w:val="22"/>
                </w:rPr>
                <w:t>1:00-</w:t>
              </w:r>
            </w:ins>
            <w:ins w:id="355" w:author="LatD505" w:date="2005-07-08T15:08:00Z">
              <w:r w:rsidRPr="00B20895">
                <w:rPr>
                  <w:sz w:val="22"/>
                  <w:szCs w:val="22"/>
                </w:rPr>
                <w:t>3:00</w:t>
              </w:r>
            </w:ins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Implementation:</w:t>
            </w:r>
            <w:r w:rsidRPr="00B20895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Transferring Field Data to GIS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Creating Water Quality Project 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Transfer GPS points</w:t>
            </w:r>
          </w:p>
          <w:p w:rsidR="0003503B" w:rsidRPr="00B20895" w:rsidRDefault="0003503B" w:rsidP="0037143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Data in Water Quality project</w:t>
            </w:r>
            <w:r w:rsidRPr="00B20895">
              <w:rPr>
                <w:sz w:val="22"/>
                <w:szCs w:val="22"/>
              </w:rPr>
              <w:t xml:space="preserve"> </w:t>
            </w:r>
          </w:p>
          <w:p w:rsidR="0003503B" w:rsidRDefault="0003503B" w:rsidP="00371434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files from Data CD </w:t>
            </w:r>
          </w:p>
          <w:p w:rsidR="0003503B" w:rsidRPr="00923A72" w:rsidRDefault="0003503B" w:rsidP="00371434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-County Aerial Image</w:t>
            </w:r>
          </w:p>
          <w:p w:rsidR="0003503B" w:rsidRDefault="0003503B" w:rsidP="00371434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Add files from GIS Portal</w:t>
            </w:r>
          </w:p>
          <w:p w:rsidR="0003503B" w:rsidRPr="00AE7EB4" w:rsidRDefault="0003503B" w:rsidP="00371434">
            <w:pPr>
              <w:ind w:left="108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 w:rsidR="00CC5BF9">
              <w:rPr>
                <w:sz w:val="22"/>
                <w:szCs w:val="22"/>
              </w:rPr>
              <w:fldChar w:fldCharType="begin"/>
            </w:r>
            <w:r w:rsidR="00485FE6">
              <w:rPr>
                <w:sz w:val="22"/>
                <w:szCs w:val="22"/>
              </w:rPr>
              <w:instrText xml:space="preserve"> HYPERLINK "http://gis.utah.gov/sgid-image-server/2009-naip-imagery-available-in-image-server"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485FE6">
              <w:rPr>
                <w:rStyle w:val="Hyperlink"/>
                <w:sz w:val="22"/>
                <w:szCs w:val="22"/>
              </w:rPr>
              <w:t>SGID Image Server</w:t>
            </w:r>
            <w:r w:rsidR="00CC5BF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: </w:t>
            </w:r>
          </w:p>
          <w:p w:rsidR="0003503B" w:rsidRPr="00AE7EB4" w:rsidRDefault="0003503B" w:rsidP="00371434">
            <w:pPr>
              <w:ind w:left="1080"/>
              <w:rPr>
                <w:sz w:val="22"/>
                <w:szCs w:val="22"/>
              </w:rPr>
            </w:pPr>
            <w:r w:rsidRPr="00AE7EB4">
              <w:rPr>
                <w:sz w:val="22"/>
                <w:szCs w:val="22"/>
              </w:rPr>
              <w:t>-</w:t>
            </w:r>
            <w:r w:rsidR="00CC5BF9">
              <w:rPr>
                <w:sz w:val="22"/>
                <w:szCs w:val="22"/>
              </w:rPr>
              <w:fldChar w:fldCharType="begin"/>
            </w:r>
            <w:r w:rsidR="00485FE6">
              <w:rPr>
                <w:sz w:val="22"/>
                <w:szCs w:val="22"/>
              </w:rPr>
              <w:instrText xml:space="preserve"> HYPERLINK "http://gis.utah.gov/sgid_connect"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="00485FE6" w:rsidRPr="00485FE6">
              <w:rPr>
                <w:rStyle w:val="Hyperlink"/>
                <w:sz w:val="22"/>
                <w:szCs w:val="22"/>
              </w:rPr>
              <w:t>SGID Database Server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Edit Tables of GPS waypoints </w:t>
            </w:r>
          </w:p>
          <w:p w:rsidR="0003503B" w:rsidRPr="00485FE6" w:rsidRDefault="0003503B" w:rsidP="00485FE6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Insert new fields for </w:t>
            </w:r>
            <w:r w:rsidRPr="00485FE6">
              <w:rPr>
                <w:i/>
                <w:sz w:val="22"/>
                <w:szCs w:val="22"/>
              </w:rPr>
              <w:t>Temperature, Turbidity, pH</w:t>
            </w:r>
            <w:r w:rsidRPr="00485FE6">
              <w:rPr>
                <w:sz w:val="22"/>
                <w:szCs w:val="22"/>
              </w:rPr>
              <w:t xml:space="preserve">, and </w:t>
            </w:r>
            <w:r w:rsidRPr="00485FE6">
              <w:rPr>
                <w:i/>
                <w:sz w:val="22"/>
                <w:szCs w:val="22"/>
              </w:rPr>
              <w:t>Dissolved Oxygen</w:t>
            </w:r>
          </w:p>
        </w:tc>
      </w:tr>
      <w:tr w:rsidR="0003503B" w:rsidRPr="00B20895">
        <w:trPr>
          <w:ins w:id="356" w:author="LatD505" w:date="2005-07-08T15:08:00Z"/>
        </w:trPr>
        <w:tc>
          <w:tcPr>
            <w:tcW w:w="2088" w:type="dxa"/>
            <w:shd w:val="clear" w:color="auto" w:fill="CCFFCC"/>
          </w:tcPr>
          <w:p w:rsidR="0003503B" w:rsidRPr="00B20895" w:rsidRDefault="0003503B" w:rsidP="00371434">
            <w:pPr>
              <w:rPr>
                <w:ins w:id="357" w:author="LatD505" w:date="2005-07-08T15:08:00Z"/>
                <w:sz w:val="22"/>
                <w:szCs w:val="22"/>
              </w:rPr>
            </w:pPr>
            <w:ins w:id="358" w:author="LatD505" w:date="2005-07-08T15:08:00Z">
              <w:r w:rsidRPr="00B20895">
                <w:rPr>
                  <w:sz w:val="22"/>
                  <w:szCs w:val="22"/>
                </w:rPr>
                <w:t>3:00-3:15</w:t>
              </w:r>
            </w:ins>
          </w:p>
        </w:tc>
        <w:tc>
          <w:tcPr>
            <w:tcW w:w="3420" w:type="dxa"/>
            <w:shd w:val="clear" w:color="auto" w:fill="CCFFCC"/>
          </w:tcPr>
          <w:p w:rsidR="0003503B" w:rsidRPr="00F50FCB" w:rsidRDefault="0003503B" w:rsidP="00371434">
            <w:pPr>
              <w:rPr>
                <w:ins w:id="359" w:author="LatD505" w:date="2005-07-08T15:08:00Z"/>
                <w:b/>
                <w:sz w:val="22"/>
                <w:szCs w:val="22"/>
              </w:rPr>
            </w:pPr>
            <w:ins w:id="360" w:author="LatD505" w:date="2005-07-08T15:08:00Z">
              <w:r w:rsidRPr="00F50FCB">
                <w:rPr>
                  <w:b/>
                  <w:sz w:val="22"/>
                  <w:szCs w:val="22"/>
                </w:rPr>
                <w:t>Break</w:t>
              </w:r>
            </w:ins>
          </w:p>
        </w:tc>
        <w:tc>
          <w:tcPr>
            <w:tcW w:w="4320" w:type="dxa"/>
            <w:gridSpan w:val="2"/>
            <w:shd w:val="clear" w:color="auto" w:fill="CCFFCC"/>
          </w:tcPr>
          <w:p w:rsidR="0003503B" w:rsidRPr="00B20895" w:rsidRDefault="0003503B" w:rsidP="00371434">
            <w:pPr>
              <w:numPr>
                <w:ins w:id="361" w:author="LatD505" w:date="2005-07-08T15:02:00Z"/>
              </w:numPr>
              <w:rPr>
                <w:ins w:id="362" w:author="LatD505" w:date="2005-07-08T15:08:00Z"/>
                <w:sz w:val="22"/>
                <w:szCs w:val="22"/>
              </w:rPr>
            </w:pPr>
          </w:p>
        </w:tc>
      </w:tr>
      <w:tr w:rsidR="0003503B" w:rsidRPr="00B20895">
        <w:trPr>
          <w:ins w:id="363" w:author="LatD505" w:date="2005-07-08T15:10:00Z"/>
        </w:trPr>
        <w:tc>
          <w:tcPr>
            <w:tcW w:w="2088" w:type="dxa"/>
          </w:tcPr>
          <w:p w:rsidR="0003503B" w:rsidRPr="00B20895" w:rsidRDefault="0003503B" w:rsidP="00371434">
            <w:pPr>
              <w:numPr>
                <w:ins w:id="364" w:author="LatD505" w:date="2005-07-08T15:10:00Z"/>
              </w:numPr>
              <w:rPr>
                <w:ins w:id="365" w:author="LatD505" w:date="2005-07-08T15:10:00Z"/>
                <w:sz w:val="22"/>
                <w:szCs w:val="22"/>
              </w:rPr>
            </w:pPr>
            <w:ins w:id="366" w:author="LatD505" w:date="2005-07-08T15:10:00Z">
              <w:r w:rsidRPr="00B20895">
                <w:rPr>
                  <w:sz w:val="22"/>
                  <w:szCs w:val="22"/>
                </w:rPr>
                <w:t>THURS 3:15-4:15</w:t>
              </w:r>
            </w:ins>
          </w:p>
        </w:tc>
        <w:tc>
          <w:tcPr>
            <w:tcW w:w="3420" w:type="dxa"/>
          </w:tcPr>
          <w:p w:rsidR="0003503B" w:rsidRPr="00B20895" w:rsidRDefault="0003503B" w:rsidP="00371434">
            <w:pPr>
              <w:rPr>
                <w:sz w:val="22"/>
                <w:szCs w:val="22"/>
                <w:highlight w:val="cyan"/>
              </w:rPr>
            </w:pPr>
            <w:r w:rsidRPr="00B20895">
              <w:rPr>
                <w:b/>
                <w:sz w:val="22"/>
                <w:szCs w:val="22"/>
              </w:rPr>
              <w:t>Project Implementation:</w:t>
            </w:r>
            <w:r w:rsidRPr="00B20895">
              <w:rPr>
                <w:sz w:val="22"/>
                <w:szCs w:val="22"/>
              </w:rPr>
              <w:t xml:space="preserve"> Advanced GIS Skills</w:t>
            </w:r>
          </w:p>
        </w:tc>
        <w:tc>
          <w:tcPr>
            <w:tcW w:w="4320" w:type="dxa"/>
            <w:gridSpan w:val="2"/>
          </w:tcPr>
          <w:p w:rsidR="0003503B" w:rsidRPr="00B20895" w:rsidRDefault="0003503B" w:rsidP="00371434">
            <w:pPr>
              <w:numPr>
                <w:ilvl w:val="0"/>
                <w:numId w:val="10"/>
              </w:numPr>
              <w:tabs>
                <w:tab w:val="clear" w:pos="288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Join tables</w:t>
            </w:r>
          </w:p>
          <w:p w:rsidR="0003503B" w:rsidRDefault="0003503B" w:rsidP="00371434">
            <w:pPr>
              <w:numPr>
                <w:ilvl w:val="0"/>
                <w:numId w:val="10"/>
              </w:numPr>
              <w:tabs>
                <w:tab w:val="clear" w:pos="288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Hot link photos </w:t>
            </w:r>
          </w:p>
          <w:p w:rsidR="0003503B" w:rsidRDefault="0003503B" w:rsidP="00371434">
            <w:pPr>
              <w:numPr>
                <w:ilvl w:val="0"/>
                <w:numId w:val="10"/>
              </w:numPr>
              <w:tabs>
                <w:tab w:val="clear" w:pos="288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Review map layout </w:t>
            </w:r>
          </w:p>
          <w:p w:rsidR="0003503B" w:rsidRPr="00B20895" w:rsidRDefault="0003503B" w:rsidP="00371434">
            <w:pPr>
              <w:numPr>
                <w:ilvl w:val="0"/>
                <w:numId w:val="10"/>
              </w:numPr>
              <w:tabs>
                <w:tab w:val="clear" w:pos="288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Export map as jpg (Found in File)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>
        <w:trPr>
          <w:ins w:id="367" w:author="LatD505" w:date="2005-07-08T15:11:00Z"/>
        </w:trPr>
        <w:tc>
          <w:tcPr>
            <w:tcW w:w="2088" w:type="dxa"/>
          </w:tcPr>
          <w:p w:rsidR="0003503B" w:rsidRPr="00B20895" w:rsidRDefault="0003503B" w:rsidP="00371434">
            <w:pPr>
              <w:numPr>
                <w:ins w:id="368" w:author="LatD505" w:date="2005-07-08T15:10:00Z"/>
              </w:numPr>
              <w:rPr>
                <w:ins w:id="369" w:author="LatD505" w:date="2005-07-08T15:11:00Z"/>
                <w:sz w:val="22"/>
                <w:szCs w:val="22"/>
              </w:rPr>
            </w:pPr>
            <w:ins w:id="370" w:author="LatD505" w:date="2005-07-08T15:11:00Z">
              <w:r w:rsidRPr="00B20895">
                <w:rPr>
                  <w:sz w:val="22"/>
                  <w:szCs w:val="22"/>
                </w:rPr>
                <w:t>THURS 4:15-</w:t>
              </w:r>
            </w:ins>
            <w:r w:rsidRPr="00B20895">
              <w:rPr>
                <w:sz w:val="22"/>
                <w:szCs w:val="22"/>
              </w:rPr>
              <w:t>4</w:t>
            </w:r>
            <w:ins w:id="371" w:author="SLCSD User" w:date="2006-06-07T16:57:00Z">
              <w:r w:rsidRPr="00B20895">
                <w:rPr>
                  <w:sz w:val="22"/>
                  <w:szCs w:val="22"/>
                </w:rPr>
                <w:t>:</w:t>
              </w:r>
            </w:ins>
            <w:r w:rsidRPr="00B20895">
              <w:rPr>
                <w:sz w:val="22"/>
                <w:szCs w:val="22"/>
              </w:rPr>
              <w:t>45</w:t>
            </w:r>
            <w:ins w:id="372" w:author="LatD505" w:date="2005-07-08T15:11:00Z">
              <w:del w:id="373" w:author="SLCSD User" w:date="2006-06-07T16:57:00Z">
                <w:r w:rsidRPr="00B20895" w:rsidDel="00A55BAF">
                  <w:rPr>
                    <w:sz w:val="22"/>
                    <w:szCs w:val="22"/>
                  </w:rPr>
                  <w:delText>4:45</w:delText>
                </w:r>
              </w:del>
            </w:ins>
          </w:p>
        </w:tc>
        <w:tc>
          <w:tcPr>
            <w:tcW w:w="3420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Management</w:t>
            </w:r>
            <w:r w:rsidRPr="00B20895">
              <w:rPr>
                <w:sz w:val="22"/>
                <w:szCs w:val="22"/>
              </w:rPr>
              <w:t xml:space="preserve">: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Ongoing Project Evaluation and Assessment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Project evaluation</w:t>
            </w:r>
          </w:p>
          <w:p w:rsidR="0003503B" w:rsidRPr="00B20895" w:rsidRDefault="0003503B" w:rsidP="00371434">
            <w:pPr>
              <w:numPr>
                <w:ilvl w:val="0"/>
                <w:numId w:val="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Skills assessment</w:t>
            </w:r>
          </w:p>
          <w:p w:rsidR="0003503B" w:rsidRDefault="0003503B" w:rsidP="00371434">
            <w:pPr>
              <w:numPr>
                <w:ilvl w:val="0"/>
                <w:numId w:val="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Transferability</w:t>
            </w:r>
          </w:p>
          <w:p w:rsidR="0003503B" w:rsidRPr="00B20895" w:rsidRDefault="0003503B" w:rsidP="00371434">
            <w:pPr>
              <w:ind w:left="252"/>
              <w:rPr>
                <w:sz w:val="22"/>
                <w:szCs w:val="22"/>
              </w:rPr>
            </w:pPr>
          </w:p>
        </w:tc>
      </w:tr>
      <w:tr w:rsidR="0003503B" w:rsidRPr="00B20895">
        <w:tc>
          <w:tcPr>
            <w:tcW w:w="2088" w:type="dxa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THURS 4:45-5:00</w:t>
            </w:r>
          </w:p>
        </w:tc>
        <w:tc>
          <w:tcPr>
            <w:tcW w:w="3420" w:type="dxa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Take your Pulse</w:t>
            </w:r>
          </w:p>
        </w:tc>
        <w:tc>
          <w:tcPr>
            <w:tcW w:w="4320" w:type="dxa"/>
            <w:gridSpan w:val="2"/>
          </w:tcPr>
          <w:p w:rsidR="0003503B" w:rsidRPr="00B20895" w:rsidRDefault="0003503B" w:rsidP="0037143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 xml:space="preserve">How are you doing? 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 w:rsidDel="007E1D33">
        <w:trPr>
          <w:gridAfter w:val="1"/>
          <w:wAfter w:w="972" w:type="dxa"/>
          <w:del w:id="374" w:author="LatD505" w:date="2005-07-08T15:10:00Z"/>
        </w:trPr>
        <w:tc>
          <w:tcPr>
            <w:tcW w:w="2088" w:type="dxa"/>
          </w:tcPr>
          <w:p w:rsidR="0003503B" w:rsidRPr="00B20895" w:rsidDel="007E1D33" w:rsidRDefault="0003503B" w:rsidP="00371434">
            <w:pPr>
              <w:rPr>
                <w:del w:id="375" w:author="LatD505" w:date="2005-07-08T15:10:00Z"/>
                <w:sz w:val="22"/>
                <w:szCs w:val="22"/>
              </w:rPr>
            </w:pPr>
            <w:del w:id="376" w:author="LatD505" w:date="2005-07-08T15:10:00Z">
              <w:r w:rsidRPr="00B20895" w:rsidDel="007E1D33">
                <w:rPr>
                  <w:sz w:val="22"/>
                  <w:szCs w:val="22"/>
                </w:rPr>
                <w:delText>HURS 11:15-12:00</w:delText>
              </w:r>
            </w:del>
          </w:p>
        </w:tc>
        <w:tc>
          <w:tcPr>
            <w:tcW w:w="3420" w:type="dxa"/>
          </w:tcPr>
          <w:p w:rsidR="0003503B" w:rsidRPr="00B20895" w:rsidDel="007E1D33" w:rsidRDefault="0003503B" w:rsidP="00371434">
            <w:pPr>
              <w:rPr>
                <w:del w:id="377" w:author="LatD505" w:date="2005-07-08T15:10:00Z"/>
                <w:b/>
                <w:sz w:val="22"/>
                <w:szCs w:val="22"/>
              </w:rPr>
            </w:pPr>
            <w:del w:id="378" w:author="LatD505" w:date="2005-07-08T15:10:00Z">
              <w:r w:rsidRPr="00B20895" w:rsidDel="007E1D33">
                <w:rPr>
                  <w:b/>
                  <w:sz w:val="22"/>
                  <w:szCs w:val="22"/>
                </w:rPr>
                <w:delText>Project Implementation:</w:delText>
              </w:r>
            </w:del>
          </w:p>
          <w:p w:rsidR="0003503B" w:rsidRPr="00B20895" w:rsidDel="007E1D33" w:rsidRDefault="0003503B" w:rsidP="00371434">
            <w:pPr>
              <w:rPr>
                <w:del w:id="379" w:author="LatD505" w:date="2005-07-08T15:10:00Z"/>
                <w:sz w:val="22"/>
                <w:szCs w:val="22"/>
                <w:highlight w:val="magenta"/>
              </w:rPr>
            </w:pPr>
            <w:del w:id="380" w:author="LatD505" w:date="2005-07-08T15:10:00Z">
              <w:r w:rsidRPr="00B20895" w:rsidDel="007E1D33">
                <w:rPr>
                  <w:sz w:val="22"/>
                  <w:szCs w:val="22"/>
                </w:rPr>
                <w:delText>Final Products</w:delText>
              </w:r>
            </w:del>
          </w:p>
        </w:tc>
        <w:tc>
          <w:tcPr>
            <w:tcW w:w="3348" w:type="dxa"/>
          </w:tcPr>
          <w:p w:rsidR="0003503B" w:rsidRPr="00B20895" w:rsidDel="007E1D33" w:rsidRDefault="0003503B" w:rsidP="00371434">
            <w:pPr>
              <w:numPr>
                <w:ilvl w:val="0"/>
                <w:numId w:val="15"/>
                <w:numberingChange w:id="381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382" w:author="LatD505" w:date="2005-07-08T15:10:00Z"/>
                <w:sz w:val="22"/>
                <w:szCs w:val="22"/>
              </w:rPr>
            </w:pPr>
            <w:del w:id="383" w:author="LatD505" w:date="2005-07-08T15:10:00Z">
              <w:r w:rsidRPr="00B20895" w:rsidDel="007E1D33">
                <w:rPr>
                  <w:sz w:val="22"/>
                  <w:szCs w:val="22"/>
                </w:rPr>
                <w:delText>Start creating final layouts</w:delText>
              </w:r>
            </w:del>
          </w:p>
        </w:tc>
      </w:tr>
      <w:tr w:rsidR="0003503B" w:rsidRPr="00B20895" w:rsidDel="004057D2">
        <w:trPr>
          <w:gridAfter w:val="1"/>
          <w:wAfter w:w="972" w:type="dxa"/>
          <w:del w:id="384" w:author="LatD505" w:date="2005-07-08T15:05:00Z"/>
        </w:trPr>
        <w:tc>
          <w:tcPr>
            <w:tcW w:w="2088" w:type="dxa"/>
          </w:tcPr>
          <w:p w:rsidR="0003503B" w:rsidRPr="00B20895" w:rsidDel="004057D2" w:rsidRDefault="0003503B" w:rsidP="00371434">
            <w:pPr>
              <w:rPr>
                <w:del w:id="385" w:author="LatD505" w:date="2005-07-08T15:05:00Z"/>
                <w:sz w:val="22"/>
                <w:szCs w:val="22"/>
              </w:rPr>
            </w:pPr>
            <w:del w:id="386" w:author="LatD505" w:date="2005-07-08T15:05:00Z">
              <w:r w:rsidRPr="00B20895" w:rsidDel="004057D2">
                <w:rPr>
                  <w:sz w:val="22"/>
                  <w:szCs w:val="22"/>
                </w:rPr>
                <w:delText>THURS 12:00-1:00</w:delText>
              </w:r>
            </w:del>
          </w:p>
        </w:tc>
        <w:tc>
          <w:tcPr>
            <w:tcW w:w="3420" w:type="dxa"/>
          </w:tcPr>
          <w:p w:rsidR="0003503B" w:rsidRPr="00B20895" w:rsidDel="004057D2" w:rsidRDefault="0003503B" w:rsidP="00371434">
            <w:pPr>
              <w:rPr>
                <w:del w:id="387" w:author="LatD505" w:date="2005-07-08T15:05:00Z"/>
                <w:sz w:val="22"/>
                <w:szCs w:val="22"/>
              </w:rPr>
            </w:pPr>
            <w:del w:id="388" w:author="LatD505" w:date="2005-07-08T15:05:00Z">
              <w:r w:rsidRPr="00B20895" w:rsidDel="004057D2">
                <w:rPr>
                  <w:sz w:val="22"/>
                  <w:szCs w:val="22"/>
                </w:rPr>
                <w:delText>Lunch</w:delText>
              </w:r>
            </w:del>
          </w:p>
        </w:tc>
        <w:tc>
          <w:tcPr>
            <w:tcW w:w="3348" w:type="dxa"/>
          </w:tcPr>
          <w:p w:rsidR="0003503B" w:rsidRPr="00B20895" w:rsidDel="004057D2" w:rsidRDefault="0003503B" w:rsidP="00371434">
            <w:pPr>
              <w:ind w:left="252" w:hanging="252"/>
              <w:rPr>
                <w:del w:id="389" w:author="LatD505" w:date="2005-07-08T15:05:00Z"/>
                <w:sz w:val="22"/>
                <w:szCs w:val="22"/>
              </w:rPr>
            </w:pPr>
          </w:p>
        </w:tc>
      </w:tr>
    </w:tbl>
    <w:p w:rsidR="0003503B" w:rsidDel="007E1D33" w:rsidRDefault="0003503B" w:rsidP="0003503B">
      <w:pPr>
        <w:rPr>
          <w:ins w:id="390" w:author=" " w:date="2005-04-01T13:03:00Z"/>
          <w:del w:id="391" w:author="LatD505" w:date="2005-07-08T15:10:00Z"/>
        </w:rPr>
      </w:pPr>
      <w:ins w:id="392" w:author=" " w:date="2005-04-01T13:03:00Z">
        <w:del w:id="393" w:author="LatD505" w:date="2005-07-08T14:48:00Z">
          <w:r w:rsidDel="00397E3D">
            <w:br w:type="page"/>
          </w:r>
        </w:del>
      </w:ins>
    </w:p>
    <w:p w:rsidR="0003503B" w:rsidDel="007E1D33" w:rsidRDefault="0003503B" w:rsidP="0003503B">
      <w:pPr>
        <w:rPr>
          <w:del w:id="394" w:author="LatD505" w:date="2005-07-08T15:11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3348"/>
      </w:tblGrid>
      <w:tr w:rsidR="0003503B" w:rsidRPr="00B20895" w:rsidDel="007E1D33">
        <w:trPr>
          <w:del w:id="395" w:author="LatD505" w:date="2005-07-08T15:11:00Z"/>
        </w:trPr>
        <w:tc>
          <w:tcPr>
            <w:tcW w:w="2088" w:type="dxa"/>
          </w:tcPr>
          <w:p w:rsidR="0003503B" w:rsidRPr="00B20895" w:rsidDel="007E1D33" w:rsidRDefault="00CC5BF9" w:rsidP="00371434">
            <w:pPr>
              <w:rPr>
                <w:del w:id="396" w:author="LatD505" w:date="2005-07-08T15:11:00Z"/>
                <w:sz w:val="22"/>
                <w:szCs w:val="22"/>
              </w:rPr>
            </w:pPr>
            <w:del w:id="397" w:author="LatD505" w:date="2005-07-08T14:50:00Z">
              <w:r>
                <w:rPr>
                  <w:noProof/>
                  <w:sz w:val="22"/>
                  <w:szCs w:val="22"/>
                </w:rPr>
                <w:pict>
                  <v:group id="_x0000_s1029" style="position:absolute;margin-left:41.25pt;margin-top:20.25pt;width:149.25pt;height:54.75pt;z-index:251660288" coordorigin="2415,2625" coordsize="2985,1095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0" type="#_x0000_t202" style="position:absolute;left:3120;top:2925;width:2280;height:465" fillcolor="#ddd">
                      <v:textbox style="mso-next-textbox:#_x0000_s1030">
                        <w:txbxContent>
                          <w:p w:rsidR="00EA47F9" w:rsidRPr="00C479A5" w:rsidRDefault="00EA47F9" w:rsidP="000350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9A5">
                              <w:rPr>
                                <w:b/>
                                <w:sz w:val="28"/>
                                <w:szCs w:val="28"/>
                              </w:rPr>
                              <w:t>CHOOSE ONE</w:t>
                            </w:r>
                          </w:p>
                        </w:txbxContent>
                      </v:textbox>
                    </v:shape>
                    <v:shapetype id="_x0000_t70" coordsize="21600,21600" o:spt="70" adj="5400,4320" path="m10800,0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_x0000_s1031" type="#_x0000_t70" style="position:absolute;left:2415;top:2625;width:720;height:1095" strokeweight="2pt"/>
                  </v:group>
                </w:pict>
              </w:r>
            </w:del>
            <w:del w:id="398" w:author="LatD505" w:date="2005-07-08T15:10:00Z">
              <w:r w:rsidR="0003503B" w:rsidRPr="00B20895" w:rsidDel="007E1D33">
                <w:rPr>
                  <w:sz w:val="22"/>
                  <w:szCs w:val="22"/>
                </w:rPr>
                <w:delText xml:space="preserve">THURS </w:delText>
              </w:r>
            </w:del>
            <w:del w:id="399" w:author="LatD505" w:date="2005-07-08T15:05:00Z">
              <w:r w:rsidR="0003503B" w:rsidRPr="00B20895" w:rsidDel="004057D2">
                <w:rPr>
                  <w:sz w:val="22"/>
                  <w:szCs w:val="22"/>
                </w:rPr>
                <w:delText>1:00</w:delText>
              </w:r>
            </w:del>
            <w:del w:id="400" w:author="LatD505" w:date="2005-07-08T15:10:00Z">
              <w:r w:rsidR="0003503B" w:rsidRPr="00B20895" w:rsidDel="007E1D33">
                <w:rPr>
                  <w:sz w:val="22"/>
                  <w:szCs w:val="22"/>
                </w:rPr>
                <w:delText>-4:00</w:delText>
              </w:r>
            </w:del>
          </w:p>
        </w:tc>
        <w:tc>
          <w:tcPr>
            <w:tcW w:w="3420" w:type="dxa"/>
          </w:tcPr>
          <w:p w:rsidR="0003503B" w:rsidRPr="00B20895" w:rsidDel="007E1D33" w:rsidRDefault="0003503B" w:rsidP="00371434">
            <w:pPr>
              <w:rPr>
                <w:del w:id="401" w:author="LatD505" w:date="2005-07-08T15:11:00Z"/>
                <w:sz w:val="22"/>
                <w:szCs w:val="22"/>
                <w:highlight w:val="cyan"/>
              </w:rPr>
            </w:pPr>
            <w:del w:id="402" w:author="LatD505" w:date="2005-07-08T15:10:00Z">
              <w:r w:rsidRPr="00B20895" w:rsidDel="007E1D33">
                <w:rPr>
                  <w:b/>
                  <w:sz w:val="22"/>
                  <w:szCs w:val="22"/>
                </w:rPr>
                <w:delText>Project Implementation:</w:delText>
              </w:r>
              <w:r w:rsidRPr="00B20895" w:rsidDel="007E1D33">
                <w:rPr>
                  <w:sz w:val="22"/>
                  <w:szCs w:val="22"/>
                </w:rPr>
                <w:delText xml:space="preserve"> Advanced ArcView</w:delText>
              </w:r>
            </w:del>
            <w:ins w:id="403" w:author=" " w:date="2005-05-24T08:57:00Z">
              <w:del w:id="404" w:author="LatD505" w:date="2005-07-08T15:10:00Z">
                <w:r w:rsidRPr="00B20895" w:rsidDel="007E1D33">
                  <w:rPr>
                    <w:sz w:val="22"/>
                    <w:szCs w:val="22"/>
                  </w:rPr>
                  <w:delText>GIS</w:delText>
                </w:r>
              </w:del>
            </w:ins>
            <w:del w:id="405" w:author="LatD505" w:date="2005-07-08T15:10:00Z">
              <w:r w:rsidRPr="00B20895" w:rsidDel="007E1D33">
                <w:rPr>
                  <w:sz w:val="22"/>
                  <w:szCs w:val="22"/>
                </w:rPr>
                <w:delText xml:space="preserve"> Skills</w:delText>
              </w:r>
            </w:del>
          </w:p>
        </w:tc>
        <w:tc>
          <w:tcPr>
            <w:tcW w:w="3348" w:type="dxa"/>
          </w:tcPr>
          <w:p w:rsidR="0003503B" w:rsidRPr="00B20895" w:rsidDel="007E1D33" w:rsidRDefault="0003503B" w:rsidP="00371434">
            <w:pPr>
              <w:numPr>
                <w:ilvl w:val="0"/>
                <w:numId w:val="10"/>
                <w:numberingChange w:id="406" w:author=" " w:date="2004-05-21T14:53:00Z" w:original=""/>
              </w:numPr>
              <w:tabs>
                <w:tab w:val="clear" w:pos="288"/>
              </w:tabs>
              <w:ind w:left="252" w:hanging="252"/>
              <w:rPr>
                <w:del w:id="407" w:author="LatD505" w:date="2005-07-08T15:10:00Z"/>
                <w:sz w:val="22"/>
                <w:szCs w:val="22"/>
              </w:rPr>
            </w:pPr>
            <w:del w:id="408" w:author="LatD505" w:date="2005-07-08T15:10:00Z">
              <w:r w:rsidRPr="00B20895" w:rsidDel="007E1D33">
                <w:rPr>
                  <w:sz w:val="22"/>
                  <w:szCs w:val="22"/>
                </w:rPr>
                <w:delText>Join tables</w:delText>
              </w:r>
            </w:del>
          </w:p>
          <w:p w:rsidR="0003503B" w:rsidRPr="00B20895" w:rsidDel="004057D2" w:rsidRDefault="0003503B" w:rsidP="00371434">
            <w:pPr>
              <w:numPr>
                <w:ilvl w:val="0"/>
                <w:numId w:val="10"/>
                <w:numberingChange w:id="409" w:author=" " w:date="2004-05-21T14:53:00Z" w:original=""/>
              </w:numPr>
              <w:tabs>
                <w:tab w:val="clear" w:pos="288"/>
              </w:tabs>
              <w:ind w:left="252" w:hanging="252"/>
              <w:rPr>
                <w:del w:id="410" w:author="LatD505" w:date="2005-07-08T15:01:00Z"/>
                <w:sz w:val="22"/>
                <w:szCs w:val="22"/>
              </w:rPr>
            </w:pPr>
            <w:del w:id="411" w:author="LatD505" w:date="2005-07-08T15:10:00Z">
              <w:r w:rsidRPr="00B20895" w:rsidDel="007E1D33">
                <w:rPr>
                  <w:sz w:val="22"/>
                  <w:szCs w:val="22"/>
                </w:rPr>
                <w:delText xml:space="preserve">Hot link photos </w:delText>
              </w:r>
            </w:del>
          </w:p>
          <w:p w:rsidR="0003503B" w:rsidRPr="00B20895" w:rsidDel="007E1D33" w:rsidRDefault="0003503B" w:rsidP="00371434">
            <w:pPr>
              <w:numPr>
                <w:ilvl w:val="0"/>
                <w:numId w:val="10"/>
                <w:numberingChange w:id="412" w:author=" " w:date="2004-05-21T14:53:00Z" w:original=""/>
              </w:numPr>
              <w:tabs>
                <w:tab w:val="clear" w:pos="288"/>
              </w:tabs>
              <w:ind w:left="252" w:hanging="252"/>
              <w:rPr>
                <w:del w:id="413" w:author="LatD505" w:date="2005-07-08T15:10:00Z"/>
                <w:sz w:val="22"/>
                <w:szCs w:val="22"/>
              </w:rPr>
            </w:pPr>
            <w:del w:id="414" w:author="LatD505" w:date="2005-07-08T15:01:00Z">
              <w:r w:rsidRPr="00B20895" w:rsidDel="004057D2">
                <w:rPr>
                  <w:sz w:val="22"/>
                  <w:szCs w:val="22"/>
                </w:rPr>
                <w:delText>Downloading local data from the Web</w:delText>
              </w:r>
            </w:del>
          </w:p>
          <w:p w:rsidR="0003503B" w:rsidRPr="00B20895" w:rsidDel="007E1D33" w:rsidRDefault="0003503B" w:rsidP="00371434">
            <w:pPr>
              <w:numPr>
                <w:ilvl w:val="0"/>
                <w:numId w:val="10"/>
                <w:numberingChange w:id="415" w:author=" " w:date="2004-05-21T14:53:00Z" w:original=""/>
              </w:numPr>
              <w:tabs>
                <w:tab w:val="clear" w:pos="288"/>
              </w:tabs>
              <w:ind w:left="252" w:hanging="252"/>
              <w:rPr>
                <w:del w:id="416" w:author="LatD505" w:date="2005-07-08T15:10:00Z"/>
                <w:sz w:val="22"/>
                <w:szCs w:val="22"/>
              </w:rPr>
            </w:pPr>
            <w:del w:id="417" w:author="LatD505" w:date="2005-07-08T15:10:00Z">
              <w:r w:rsidRPr="00B20895" w:rsidDel="007E1D33">
                <w:rPr>
                  <w:sz w:val="22"/>
                  <w:szCs w:val="22"/>
                </w:rPr>
                <w:delText>Using aerial photos in GIS</w:delText>
              </w:r>
            </w:del>
          </w:p>
          <w:p w:rsidR="0003503B" w:rsidRPr="00B20895" w:rsidDel="007E1D33" w:rsidRDefault="0003503B" w:rsidP="00371434">
            <w:pPr>
              <w:numPr>
                <w:numberingChange w:id="418" w:author=" " w:date="2004-05-21T14:53:00Z" w:original=""/>
              </w:numPr>
              <w:rPr>
                <w:del w:id="419" w:author="LatD505" w:date="2005-07-08T15:11:00Z"/>
                <w:sz w:val="22"/>
                <w:szCs w:val="22"/>
              </w:rPr>
            </w:pPr>
            <w:del w:id="420" w:author="LatD505" w:date="2005-07-08T14:59:00Z">
              <w:r w:rsidRPr="00B20895" w:rsidDel="004057D2">
                <w:rPr>
                  <w:sz w:val="22"/>
                  <w:szCs w:val="22"/>
                </w:rPr>
                <w:delText>Projections/ datums</w:delText>
              </w:r>
            </w:del>
          </w:p>
        </w:tc>
      </w:tr>
      <w:tr w:rsidR="0003503B" w:rsidRPr="00B20895" w:rsidDel="00397E3D">
        <w:trPr>
          <w:del w:id="421" w:author="LatD505" w:date="2005-07-08T14:50:00Z"/>
        </w:trPr>
        <w:tc>
          <w:tcPr>
            <w:tcW w:w="2088" w:type="dxa"/>
          </w:tcPr>
          <w:p w:rsidR="0003503B" w:rsidRPr="00B20895" w:rsidDel="00397E3D" w:rsidRDefault="0003503B" w:rsidP="00371434">
            <w:pPr>
              <w:rPr>
                <w:del w:id="422" w:author="LatD505" w:date="2005-07-08T14:50:00Z"/>
                <w:sz w:val="22"/>
                <w:szCs w:val="22"/>
              </w:rPr>
            </w:pPr>
            <w:del w:id="423" w:author="LatD505" w:date="2005-07-08T14:50:00Z">
              <w:r w:rsidRPr="00B20895" w:rsidDel="00397E3D">
                <w:rPr>
                  <w:sz w:val="22"/>
                  <w:szCs w:val="22"/>
                </w:rPr>
                <w:delText>THURS 1:00-4:00</w:delText>
              </w:r>
            </w:del>
          </w:p>
        </w:tc>
        <w:tc>
          <w:tcPr>
            <w:tcW w:w="3420" w:type="dxa"/>
          </w:tcPr>
          <w:p w:rsidR="0003503B" w:rsidRPr="00B20895" w:rsidDel="00397E3D" w:rsidRDefault="0003503B" w:rsidP="00371434">
            <w:pPr>
              <w:rPr>
                <w:del w:id="424" w:author="LatD505" w:date="2005-07-08T14:50:00Z"/>
                <w:b/>
                <w:sz w:val="22"/>
                <w:szCs w:val="22"/>
              </w:rPr>
            </w:pPr>
            <w:del w:id="425" w:author="LatD505" w:date="2005-07-08T14:50:00Z">
              <w:r w:rsidRPr="00B20895" w:rsidDel="00397E3D">
                <w:rPr>
                  <w:b/>
                  <w:sz w:val="22"/>
                  <w:szCs w:val="22"/>
                </w:rPr>
                <w:delText>Building Community Relationships (</w:delText>
              </w:r>
            </w:del>
            <w:ins w:id="426" w:author=" " w:date="2004-11-09T21:44:00Z">
              <w:del w:id="427" w:author="LatD505" w:date="2005-07-08T14:50:00Z">
                <w:r w:rsidRPr="00B20895" w:rsidDel="00397E3D">
                  <w:rPr>
                    <w:b/>
                    <w:sz w:val="22"/>
                    <w:szCs w:val="22"/>
                  </w:rPr>
                  <w:delText>3</w:delText>
                </w:r>
              </w:del>
            </w:ins>
            <w:del w:id="428" w:author="LatD505" w:date="2005-07-08T14:50:00Z">
              <w:r w:rsidRPr="00B20895" w:rsidDel="00397E3D">
                <w:rPr>
                  <w:b/>
                  <w:sz w:val="22"/>
                  <w:szCs w:val="22"/>
                </w:rPr>
                <w:delText xml:space="preserve">2):  </w:delText>
              </w:r>
            </w:del>
          </w:p>
          <w:p w:rsidR="0003503B" w:rsidRPr="00B20895" w:rsidDel="00397E3D" w:rsidRDefault="0003503B" w:rsidP="00371434">
            <w:pPr>
              <w:rPr>
                <w:del w:id="429" w:author="LatD505" w:date="2005-07-08T14:50:00Z"/>
                <w:b/>
                <w:sz w:val="22"/>
                <w:szCs w:val="22"/>
              </w:rPr>
            </w:pPr>
            <w:del w:id="430" w:author="LatD505" w:date="2005-07-08T14:50:00Z">
              <w:r w:rsidRPr="00B20895" w:rsidDel="00397E3D">
                <w:rPr>
                  <w:sz w:val="22"/>
                  <w:szCs w:val="22"/>
                </w:rPr>
                <w:delText>GIS in the Community</w:delText>
              </w:r>
            </w:del>
          </w:p>
        </w:tc>
        <w:tc>
          <w:tcPr>
            <w:tcW w:w="3348" w:type="dxa"/>
          </w:tcPr>
          <w:p w:rsidR="0003503B" w:rsidRPr="00B20895" w:rsidDel="00397E3D" w:rsidRDefault="0003503B" w:rsidP="00371434">
            <w:pPr>
              <w:numPr>
                <w:ilvl w:val="0"/>
                <w:numId w:val="17"/>
                <w:numberingChange w:id="431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32" w:author="LatD505" w:date="2005-07-08T14:50:00Z"/>
                <w:sz w:val="22"/>
                <w:szCs w:val="22"/>
              </w:rPr>
            </w:pPr>
            <w:del w:id="433" w:author="LatD505" w:date="2005-07-08T14:50:00Z">
              <w:r w:rsidRPr="00B20895" w:rsidDel="00397E3D">
                <w:rPr>
                  <w:sz w:val="22"/>
                  <w:szCs w:val="22"/>
                </w:rPr>
                <w:delText>Participants can choose field trip location</w:delText>
              </w:r>
            </w:del>
          </w:p>
          <w:p w:rsidR="0003503B" w:rsidRPr="00B20895" w:rsidDel="00397E3D" w:rsidRDefault="0003503B" w:rsidP="00371434">
            <w:pPr>
              <w:numPr>
                <w:ilvl w:val="0"/>
                <w:numId w:val="17"/>
                <w:numberingChange w:id="434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35" w:author="LatD505" w:date="2005-07-08T14:50:00Z"/>
                <w:sz w:val="22"/>
                <w:szCs w:val="22"/>
              </w:rPr>
            </w:pPr>
            <w:del w:id="436" w:author="LatD505" w:date="2005-07-08T14:50:00Z">
              <w:r w:rsidRPr="00B20895" w:rsidDel="00397E3D">
                <w:rPr>
                  <w:sz w:val="22"/>
                  <w:szCs w:val="22"/>
                </w:rPr>
                <w:delText>All locations are offices where GIS is used</w:delText>
              </w:r>
            </w:del>
          </w:p>
        </w:tc>
      </w:tr>
      <w:tr w:rsidR="0003503B" w:rsidRPr="00B20895" w:rsidDel="00397E3D">
        <w:trPr>
          <w:del w:id="437" w:author="LatD505" w:date="2005-07-08T14:50:00Z"/>
        </w:trPr>
        <w:tc>
          <w:tcPr>
            <w:tcW w:w="2088" w:type="dxa"/>
          </w:tcPr>
          <w:p w:rsidR="0003503B" w:rsidRPr="00B20895" w:rsidDel="00397E3D" w:rsidRDefault="0003503B" w:rsidP="00371434">
            <w:pPr>
              <w:rPr>
                <w:del w:id="438" w:author="LatD505" w:date="2005-07-08T14:50:00Z"/>
                <w:sz w:val="22"/>
                <w:szCs w:val="22"/>
              </w:rPr>
            </w:pPr>
            <w:del w:id="439" w:author="LatD505" w:date="2005-07-08T14:50:00Z">
              <w:r w:rsidRPr="00B20895" w:rsidDel="00397E3D">
                <w:rPr>
                  <w:sz w:val="22"/>
                  <w:szCs w:val="22"/>
                </w:rPr>
                <w:delText>THURS 4:00-4:30</w:delText>
              </w:r>
            </w:del>
          </w:p>
        </w:tc>
        <w:tc>
          <w:tcPr>
            <w:tcW w:w="3420" w:type="dxa"/>
          </w:tcPr>
          <w:p w:rsidR="0003503B" w:rsidRPr="00B20895" w:rsidDel="00397E3D" w:rsidRDefault="0003503B" w:rsidP="00371434">
            <w:pPr>
              <w:rPr>
                <w:del w:id="440" w:author="LatD505" w:date="2005-07-08T14:50:00Z"/>
                <w:b/>
                <w:sz w:val="22"/>
                <w:szCs w:val="22"/>
              </w:rPr>
            </w:pPr>
            <w:del w:id="441" w:author="LatD505" w:date="2005-07-08T14:50:00Z">
              <w:r w:rsidRPr="00B20895" w:rsidDel="00397E3D">
                <w:rPr>
                  <w:b/>
                  <w:sz w:val="22"/>
                  <w:szCs w:val="22"/>
                </w:rPr>
                <w:delText>Building Community Relationships (</w:delText>
              </w:r>
            </w:del>
            <w:ins w:id="442" w:author=" " w:date="2004-11-09T21:44:00Z">
              <w:del w:id="443" w:author="LatD505" w:date="2005-07-08T14:50:00Z">
                <w:r w:rsidRPr="00B20895" w:rsidDel="00397E3D">
                  <w:rPr>
                    <w:b/>
                    <w:sz w:val="22"/>
                    <w:szCs w:val="22"/>
                  </w:rPr>
                  <w:delText>3</w:delText>
                </w:r>
              </w:del>
            </w:ins>
            <w:del w:id="444" w:author="LatD505" w:date="2005-07-08T14:50:00Z">
              <w:r w:rsidRPr="00B20895" w:rsidDel="00397E3D">
                <w:rPr>
                  <w:b/>
                  <w:sz w:val="22"/>
                  <w:szCs w:val="22"/>
                </w:rPr>
                <w:delText xml:space="preserve">2):  </w:delText>
              </w:r>
            </w:del>
          </w:p>
          <w:p w:rsidR="0003503B" w:rsidRPr="00B20895" w:rsidDel="00397E3D" w:rsidRDefault="0003503B" w:rsidP="00371434">
            <w:pPr>
              <w:rPr>
                <w:del w:id="445" w:author="LatD505" w:date="2005-07-08T14:50:00Z"/>
                <w:sz w:val="22"/>
                <w:szCs w:val="22"/>
                <w:highlight w:val="red"/>
              </w:rPr>
            </w:pPr>
            <w:del w:id="446" w:author="LatD505" w:date="2005-07-08T14:50:00Z">
              <w:r w:rsidRPr="00B20895" w:rsidDel="00397E3D">
                <w:rPr>
                  <w:sz w:val="22"/>
                  <w:szCs w:val="22"/>
                </w:rPr>
                <w:delText>Recap of Field Trips</w:delText>
              </w:r>
            </w:del>
          </w:p>
        </w:tc>
        <w:tc>
          <w:tcPr>
            <w:tcW w:w="3348" w:type="dxa"/>
          </w:tcPr>
          <w:p w:rsidR="0003503B" w:rsidRPr="00B20895" w:rsidDel="00397E3D" w:rsidRDefault="0003503B" w:rsidP="00371434">
            <w:pPr>
              <w:numPr>
                <w:ilvl w:val="0"/>
                <w:numId w:val="9"/>
                <w:numberingChange w:id="447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48" w:author="LatD505" w:date="2005-07-08T14:50:00Z"/>
                <w:sz w:val="22"/>
                <w:szCs w:val="22"/>
              </w:rPr>
            </w:pPr>
            <w:del w:id="449" w:author="LatD505" w:date="2005-07-08T14:50:00Z">
              <w:r w:rsidRPr="00B20895" w:rsidDel="00397E3D">
                <w:rPr>
                  <w:sz w:val="22"/>
                  <w:szCs w:val="22"/>
                </w:rPr>
                <w:delText>Discussion of experiences</w:delText>
              </w:r>
            </w:del>
          </w:p>
          <w:p w:rsidR="0003503B" w:rsidRPr="00B20895" w:rsidDel="00397E3D" w:rsidRDefault="0003503B" w:rsidP="00371434">
            <w:pPr>
              <w:numPr>
                <w:ilvl w:val="0"/>
                <w:numId w:val="9"/>
                <w:numberingChange w:id="450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51" w:author="LatD505" w:date="2005-07-08T14:50:00Z"/>
                <w:sz w:val="22"/>
                <w:szCs w:val="22"/>
              </w:rPr>
            </w:pPr>
            <w:del w:id="452" w:author="LatD505" w:date="2005-07-08T14:50:00Z">
              <w:r w:rsidRPr="00B20895" w:rsidDel="00397E3D">
                <w:rPr>
                  <w:sz w:val="22"/>
                  <w:szCs w:val="22"/>
                </w:rPr>
                <w:delText>Suggestions on how students could work with organization</w:delText>
              </w:r>
            </w:del>
          </w:p>
        </w:tc>
      </w:tr>
      <w:tr w:rsidR="0003503B" w:rsidRPr="00B20895" w:rsidDel="007E1D33">
        <w:trPr>
          <w:del w:id="453" w:author="LatD505" w:date="2005-07-08T15:11:00Z"/>
        </w:trPr>
        <w:tc>
          <w:tcPr>
            <w:tcW w:w="2088" w:type="dxa"/>
          </w:tcPr>
          <w:p w:rsidR="0003503B" w:rsidRPr="00B20895" w:rsidDel="007E1D33" w:rsidRDefault="0003503B" w:rsidP="00371434">
            <w:pPr>
              <w:rPr>
                <w:del w:id="454" w:author="LatD505" w:date="2005-07-08T15:11:00Z"/>
                <w:sz w:val="22"/>
                <w:szCs w:val="22"/>
              </w:rPr>
            </w:pPr>
            <w:del w:id="455" w:author="LatD505" w:date="2005-07-08T15:11:00Z">
              <w:r w:rsidRPr="00B20895" w:rsidDel="007E1D33">
                <w:rPr>
                  <w:sz w:val="22"/>
                  <w:szCs w:val="22"/>
                </w:rPr>
                <w:delText>THURS 4:</w:delText>
              </w:r>
            </w:del>
            <w:del w:id="456" w:author="LatD505" w:date="2005-07-08T14:59:00Z">
              <w:r w:rsidRPr="00B20895" w:rsidDel="004057D2">
                <w:rPr>
                  <w:sz w:val="22"/>
                  <w:szCs w:val="22"/>
                </w:rPr>
                <w:delText>30-5:00</w:delText>
              </w:r>
            </w:del>
          </w:p>
        </w:tc>
        <w:tc>
          <w:tcPr>
            <w:tcW w:w="3420" w:type="dxa"/>
          </w:tcPr>
          <w:p w:rsidR="0003503B" w:rsidRPr="00B20895" w:rsidDel="007E1D33" w:rsidRDefault="0003503B" w:rsidP="00371434">
            <w:pPr>
              <w:rPr>
                <w:del w:id="457" w:author="LatD505" w:date="2005-07-08T15:11:00Z"/>
                <w:sz w:val="22"/>
                <w:szCs w:val="22"/>
              </w:rPr>
            </w:pPr>
            <w:del w:id="458" w:author="LatD505" w:date="2005-07-08T15:11:00Z">
              <w:r w:rsidRPr="00B20895" w:rsidDel="007E1D33">
                <w:rPr>
                  <w:b/>
                  <w:sz w:val="22"/>
                  <w:szCs w:val="22"/>
                </w:rPr>
                <w:delText>Project Management</w:delText>
              </w:r>
              <w:r w:rsidRPr="00B20895" w:rsidDel="007E1D33">
                <w:rPr>
                  <w:sz w:val="22"/>
                  <w:szCs w:val="22"/>
                </w:rPr>
                <w:delText xml:space="preserve">: </w:delText>
              </w:r>
            </w:del>
          </w:p>
          <w:p w:rsidR="0003503B" w:rsidRPr="00B20895" w:rsidDel="007E1D33" w:rsidRDefault="0003503B" w:rsidP="00371434">
            <w:pPr>
              <w:rPr>
                <w:del w:id="459" w:author="LatD505" w:date="2005-07-08T15:11:00Z"/>
                <w:sz w:val="22"/>
                <w:szCs w:val="22"/>
              </w:rPr>
            </w:pPr>
            <w:del w:id="460" w:author="LatD505" w:date="2005-07-08T15:11:00Z">
              <w:r w:rsidRPr="00B20895" w:rsidDel="007E1D33">
                <w:rPr>
                  <w:sz w:val="22"/>
                  <w:szCs w:val="22"/>
                </w:rPr>
                <w:delText>Ongoing Project Evaluation and Student Assessment</w:delText>
              </w:r>
            </w:del>
          </w:p>
          <w:p w:rsidR="0003503B" w:rsidRPr="00B20895" w:rsidDel="007E1D33" w:rsidRDefault="0003503B" w:rsidP="00371434">
            <w:pPr>
              <w:rPr>
                <w:del w:id="461" w:author="LatD505" w:date="2005-07-08T15:11:00Z"/>
                <w:sz w:val="22"/>
                <w:szCs w:val="22"/>
              </w:rPr>
            </w:pPr>
          </w:p>
        </w:tc>
        <w:tc>
          <w:tcPr>
            <w:tcW w:w="3348" w:type="dxa"/>
          </w:tcPr>
          <w:p w:rsidR="0003503B" w:rsidRPr="00B20895" w:rsidDel="007E1D33" w:rsidRDefault="0003503B" w:rsidP="00371434">
            <w:pPr>
              <w:numPr>
                <w:ilvl w:val="0"/>
                <w:numId w:val="9"/>
                <w:numberingChange w:id="462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63" w:author="LatD505" w:date="2005-07-08T15:11:00Z"/>
                <w:sz w:val="22"/>
                <w:szCs w:val="22"/>
              </w:rPr>
            </w:pPr>
            <w:del w:id="464" w:author="LatD505" w:date="2005-07-08T15:11:00Z">
              <w:r w:rsidRPr="00B20895" w:rsidDel="007E1D33">
                <w:rPr>
                  <w:sz w:val="22"/>
                  <w:szCs w:val="22"/>
                </w:rPr>
                <w:delText>Project evaluation</w:delText>
              </w:r>
            </w:del>
          </w:p>
          <w:p w:rsidR="0003503B" w:rsidRPr="00B20895" w:rsidDel="004057D2" w:rsidRDefault="0003503B" w:rsidP="00371434">
            <w:pPr>
              <w:numPr>
                <w:ilvl w:val="0"/>
                <w:numId w:val="9"/>
                <w:numberingChange w:id="465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66" w:author="LatD505" w:date="2005-07-08T14:59:00Z"/>
                <w:sz w:val="22"/>
                <w:szCs w:val="22"/>
              </w:rPr>
            </w:pPr>
            <w:del w:id="467" w:author="LatD505" w:date="2005-07-08T15:11:00Z">
              <w:r w:rsidRPr="00B20895" w:rsidDel="007E1D33">
                <w:rPr>
                  <w:sz w:val="22"/>
                  <w:szCs w:val="22"/>
                </w:rPr>
                <w:delText>Skills assessment</w:delText>
              </w:r>
            </w:del>
          </w:p>
          <w:p w:rsidR="0003503B" w:rsidRPr="00B20895" w:rsidDel="007E1D33" w:rsidRDefault="0003503B" w:rsidP="00371434">
            <w:pPr>
              <w:numPr>
                <w:ilvl w:val="0"/>
                <w:numId w:val="9"/>
                <w:numberingChange w:id="468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69" w:author="LatD505" w:date="2005-07-08T15:11:00Z"/>
                <w:sz w:val="22"/>
                <w:szCs w:val="22"/>
              </w:rPr>
            </w:pPr>
            <w:del w:id="470" w:author="LatD505" w:date="2005-07-08T14:59:00Z">
              <w:r w:rsidRPr="00B20895" w:rsidDel="004057D2">
                <w:rPr>
                  <w:sz w:val="22"/>
                  <w:szCs w:val="22"/>
                </w:rPr>
                <w:delText>Meet/Consult with CM</w:delText>
              </w:r>
            </w:del>
            <w:ins w:id="471" w:author=" " w:date="2005-04-26T15:35:00Z">
              <w:del w:id="472" w:author="LatD505" w:date="2005-07-08T14:59:00Z">
                <w:r w:rsidRPr="00B20895" w:rsidDel="004057D2">
                  <w:rPr>
                    <w:sz w:val="22"/>
                    <w:szCs w:val="22"/>
                  </w:rPr>
                  <w:delText>aP</w:delText>
                </w:r>
              </w:del>
            </w:ins>
            <w:del w:id="473" w:author="LatD505" w:date="2005-07-08T14:59:00Z">
              <w:r w:rsidRPr="00B20895" w:rsidDel="004057D2">
                <w:rPr>
                  <w:sz w:val="22"/>
                  <w:szCs w:val="22"/>
                </w:rPr>
                <w:delText xml:space="preserve"> partner</w:delText>
              </w:r>
            </w:del>
          </w:p>
          <w:p w:rsidR="0003503B" w:rsidRPr="00B20895" w:rsidDel="007E1D33" w:rsidRDefault="0003503B" w:rsidP="00371434">
            <w:pPr>
              <w:numPr>
                <w:ilvl w:val="0"/>
                <w:numId w:val="14"/>
                <w:numberingChange w:id="474" w:author=" " w:date="2004-05-21T14:53:00Z" w:original=""/>
              </w:numPr>
              <w:tabs>
                <w:tab w:val="clear" w:pos="360"/>
              </w:tabs>
              <w:ind w:left="252" w:hanging="252"/>
              <w:rPr>
                <w:del w:id="475" w:author="LatD505" w:date="2005-07-08T15:11:00Z"/>
                <w:sz w:val="22"/>
                <w:szCs w:val="22"/>
              </w:rPr>
            </w:pPr>
            <w:del w:id="476" w:author="LatD505" w:date="2005-07-08T15:11:00Z">
              <w:r w:rsidRPr="00B20895" w:rsidDel="007E1D33">
                <w:rPr>
                  <w:sz w:val="22"/>
                  <w:szCs w:val="22"/>
                </w:rPr>
                <w:delText>Transferability</w:delText>
              </w:r>
            </w:del>
          </w:p>
        </w:tc>
      </w:tr>
    </w:tbl>
    <w:p w:rsidR="0003503B" w:rsidRPr="00857174" w:rsidDel="007E1D33" w:rsidRDefault="0003503B" w:rsidP="0003503B">
      <w:pPr>
        <w:rPr>
          <w:del w:id="477" w:author="LatD505" w:date="2005-07-08T15:11:00Z"/>
          <w:sz w:val="22"/>
          <w:szCs w:val="22"/>
        </w:rPr>
      </w:pPr>
    </w:p>
    <w:p w:rsidR="0003503B" w:rsidRDefault="0003503B" w:rsidP="0003503B">
      <w:pPr>
        <w:numPr>
          <w:ins w:id="478" w:author="LatD505" w:date="2005-07-08T15:11:00Z"/>
        </w:numPr>
        <w:rPr>
          <w:ins w:id="479" w:author="LatD505" w:date="2005-07-08T15:11:00Z"/>
          <w:b/>
          <w:i/>
          <w:sz w:val="22"/>
          <w:szCs w:val="22"/>
        </w:rPr>
      </w:pPr>
    </w:p>
    <w:p w:rsidR="0003503B" w:rsidRDefault="0003503B" w:rsidP="0003503B">
      <w:pPr>
        <w:numPr>
          <w:ins w:id="480" w:author="LatD505" w:date="2005-07-08T15:11:00Z"/>
        </w:numPr>
        <w:rPr>
          <w:ins w:id="481" w:author="LatD505" w:date="2005-07-08T15:11:00Z"/>
          <w:b/>
          <w:i/>
          <w:sz w:val="22"/>
          <w:szCs w:val="22"/>
        </w:rPr>
      </w:pPr>
    </w:p>
    <w:p w:rsidR="0003503B" w:rsidRDefault="0003503B" w:rsidP="0003503B">
      <w:pPr>
        <w:numPr>
          <w:ins w:id="482" w:author="LatD505" w:date="2005-07-08T15:11:00Z"/>
        </w:numPr>
        <w:rPr>
          <w:ins w:id="483" w:author="LatD505" w:date="2005-07-08T15:11:00Z"/>
          <w:b/>
          <w:i/>
          <w:sz w:val="22"/>
          <w:szCs w:val="22"/>
        </w:rPr>
      </w:pPr>
    </w:p>
    <w:p w:rsidR="0003503B" w:rsidRPr="00857174" w:rsidRDefault="0003503B" w:rsidP="0003503B">
      <w:pPr>
        <w:rPr>
          <w:b/>
          <w:i/>
          <w:sz w:val="22"/>
          <w:szCs w:val="22"/>
        </w:rPr>
      </w:pPr>
      <w:r w:rsidRPr="00857174">
        <w:rPr>
          <w:b/>
          <w:i/>
          <w:sz w:val="22"/>
          <w:szCs w:val="22"/>
        </w:rPr>
        <w:t>FRIDAY</w:t>
      </w:r>
    </w:p>
    <w:tbl>
      <w:tblPr>
        <w:tblpPr w:leftFromText="180" w:rightFromText="180" w:vertAnchor="text" w:horzAnchor="margin" w:tblpY="6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297"/>
        <w:gridCol w:w="1889"/>
        <w:gridCol w:w="1531"/>
        <w:gridCol w:w="4320"/>
      </w:tblGrid>
      <w:tr w:rsidR="0003503B" w:rsidRPr="00B20895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484" w:author="LatD505" w:date="2005-07-08T15:26:00Z">
              <w:r w:rsidRPr="00B20895">
                <w:rPr>
                  <w:sz w:val="22"/>
                  <w:szCs w:val="22"/>
                </w:rPr>
                <w:t xml:space="preserve">FRI </w:t>
              </w:r>
            </w:ins>
            <w:r w:rsidRPr="00B20895">
              <w:rPr>
                <w:sz w:val="22"/>
                <w:szCs w:val="22"/>
              </w:rPr>
              <w:t>8:</w:t>
            </w:r>
            <w:del w:id="485" w:author="LatD505" w:date="2005-07-08T15:15:00Z">
              <w:r w:rsidRPr="00B20895" w:rsidDel="007E1D33">
                <w:rPr>
                  <w:sz w:val="22"/>
                  <w:szCs w:val="22"/>
                </w:rPr>
                <w:delText>30</w:delText>
              </w:r>
            </w:del>
            <w:ins w:id="486" w:author="LatD505" w:date="2005-07-08T15:15:00Z">
              <w:r w:rsidRPr="00B20895">
                <w:rPr>
                  <w:sz w:val="22"/>
                  <w:szCs w:val="22"/>
                </w:rPr>
                <w:t>00</w:t>
              </w:r>
            </w:ins>
            <w:r w:rsidRPr="00B20895">
              <w:rPr>
                <w:sz w:val="22"/>
                <w:szCs w:val="22"/>
              </w:rPr>
              <w:t>-</w:t>
            </w:r>
            <w:del w:id="487" w:author="LatD505" w:date="2005-07-08T15:15:00Z">
              <w:r w:rsidRPr="00B20895" w:rsidDel="007E1D33">
                <w:rPr>
                  <w:sz w:val="22"/>
                  <w:szCs w:val="22"/>
                </w:rPr>
                <w:delText>10:00</w:delText>
              </w:r>
            </w:del>
            <w:ins w:id="488" w:author="LatD505" w:date="2005-07-08T15:15:00Z">
              <w:r w:rsidRPr="00B20895">
                <w:rPr>
                  <w:sz w:val="22"/>
                  <w:szCs w:val="22"/>
                </w:rPr>
                <w:t>9:30</w:t>
              </w:r>
            </w:ins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</w:t>
            </w:r>
            <w:r w:rsidRPr="00B20895">
              <w:rPr>
                <w:sz w:val="22"/>
                <w:szCs w:val="22"/>
              </w:rPr>
              <w:t xml:space="preserve">: </w:t>
            </w:r>
          </w:p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Finish Products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Create final map products</w:t>
            </w:r>
          </w:p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Discuss skills for presentations</w:t>
            </w:r>
          </w:p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Practice presentations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>
        <w:trPr>
          <w:ins w:id="489" w:author="SLCSD User" w:date="2006-06-07T16:58:00Z"/>
        </w:trPr>
        <w:tc>
          <w:tcPr>
            <w:tcW w:w="2088" w:type="dxa"/>
            <w:gridSpan w:val="2"/>
            <w:shd w:val="clear" w:color="auto" w:fill="CCFFCC"/>
          </w:tcPr>
          <w:p w:rsidR="0003503B" w:rsidRPr="00B20895" w:rsidRDefault="0003503B" w:rsidP="00371434">
            <w:pPr>
              <w:rPr>
                <w:ins w:id="490" w:author="SLCSD User" w:date="2006-06-07T16:58:00Z"/>
                <w:sz w:val="22"/>
                <w:szCs w:val="22"/>
              </w:rPr>
            </w:pPr>
            <w:ins w:id="491" w:author="SLCSD User" w:date="2006-06-07T16:58:00Z">
              <w:r w:rsidRPr="00B20895">
                <w:rPr>
                  <w:sz w:val="22"/>
                  <w:szCs w:val="22"/>
                </w:rPr>
                <w:t xml:space="preserve">Break 9:30 </w:t>
              </w:r>
            </w:ins>
            <w:ins w:id="492" w:author="SLCSD User" w:date="2006-06-07T16:59:00Z">
              <w:r w:rsidRPr="00B20895">
                <w:rPr>
                  <w:sz w:val="22"/>
                  <w:szCs w:val="22"/>
                </w:rPr>
                <w:t>–</w:t>
              </w:r>
            </w:ins>
            <w:ins w:id="493" w:author="SLCSD User" w:date="2006-06-07T16:58:00Z">
              <w:r w:rsidRPr="00B20895">
                <w:rPr>
                  <w:sz w:val="22"/>
                  <w:szCs w:val="22"/>
                </w:rPr>
                <w:t xml:space="preserve"> 9:</w:t>
              </w:r>
            </w:ins>
            <w:ins w:id="494" w:author="SLCSD User" w:date="2006-06-07T16:59:00Z">
              <w:r w:rsidRPr="00B20895">
                <w:rPr>
                  <w:sz w:val="22"/>
                  <w:szCs w:val="22"/>
                </w:rPr>
                <w:t>45</w:t>
              </w:r>
            </w:ins>
          </w:p>
        </w:tc>
        <w:tc>
          <w:tcPr>
            <w:tcW w:w="3420" w:type="dxa"/>
            <w:gridSpan w:val="2"/>
            <w:shd w:val="clear" w:color="auto" w:fill="CCFFCC"/>
          </w:tcPr>
          <w:p w:rsidR="0003503B" w:rsidRPr="00B20895" w:rsidRDefault="0003503B" w:rsidP="00371434">
            <w:pPr>
              <w:rPr>
                <w:ins w:id="495" w:author="SLCSD User" w:date="2006-06-07T16:58:00Z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CFFCC"/>
          </w:tcPr>
          <w:p w:rsidR="0003503B" w:rsidRPr="00B20895" w:rsidDel="007E1D33" w:rsidRDefault="0003503B" w:rsidP="00371434">
            <w:pPr>
              <w:numPr>
                <w:numberingChange w:id="496" w:author=" " w:date="2004-05-21T14:53:00Z" w:original=""/>
              </w:numPr>
              <w:rPr>
                <w:ins w:id="497" w:author="SLCSD User" w:date="2006-06-07T16:58:00Z"/>
                <w:sz w:val="22"/>
                <w:szCs w:val="22"/>
              </w:rPr>
            </w:pPr>
          </w:p>
        </w:tc>
      </w:tr>
      <w:tr w:rsidR="0003503B" w:rsidRPr="00B20895" w:rsidDel="00627A11">
        <w:trPr>
          <w:trHeight w:val="305"/>
          <w:del w:id="498" w:author="LatD505" w:date="2005-07-08T15:22:00Z"/>
        </w:trPr>
        <w:tc>
          <w:tcPr>
            <w:tcW w:w="396" w:type="dxa"/>
          </w:tcPr>
          <w:p w:rsidR="0003503B" w:rsidRPr="00B20895" w:rsidDel="00627A11" w:rsidRDefault="0003503B" w:rsidP="00371434">
            <w:pPr>
              <w:rPr>
                <w:del w:id="499" w:author="LatD505" w:date="2005-07-08T15:22:00Z"/>
                <w:sz w:val="22"/>
                <w:szCs w:val="22"/>
              </w:rPr>
            </w:pPr>
            <w:del w:id="500" w:author="LatD505" w:date="2005-07-08T15:22:00Z">
              <w:r w:rsidRPr="00B20895" w:rsidDel="00627A11">
                <w:rPr>
                  <w:sz w:val="22"/>
                  <w:szCs w:val="22"/>
                </w:rPr>
                <w:delText>10:00-10:15</w:delText>
              </w:r>
            </w:del>
          </w:p>
        </w:tc>
        <w:tc>
          <w:tcPr>
            <w:tcW w:w="3420" w:type="dxa"/>
            <w:gridSpan w:val="2"/>
          </w:tcPr>
          <w:p w:rsidR="0003503B" w:rsidRPr="00B20895" w:rsidDel="00627A11" w:rsidRDefault="0003503B" w:rsidP="00371434">
            <w:pPr>
              <w:rPr>
                <w:del w:id="501" w:author="LatD505" w:date="2005-07-08T15:22:00Z"/>
                <w:sz w:val="22"/>
                <w:szCs w:val="22"/>
              </w:rPr>
            </w:pPr>
          </w:p>
        </w:tc>
        <w:tc>
          <w:tcPr>
            <w:tcW w:w="6012" w:type="dxa"/>
            <w:gridSpan w:val="2"/>
          </w:tcPr>
          <w:p w:rsidR="0003503B" w:rsidRPr="00B20895" w:rsidDel="00627A11" w:rsidRDefault="0003503B" w:rsidP="00371434">
            <w:pPr>
              <w:ind w:left="252" w:hanging="252"/>
              <w:rPr>
                <w:del w:id="502" w:author="LatD505" w:date="2005-07-08T15:22:00Z"/>
                <w:sz w:val="22"/>
                <w:szCs w:val="22"/>
              </w:rPr>
            </w:pPr>
          </w:p>
        </w:tc>
      </w:tr>
      <w:tr w:rsidR="0003503B" w:rsidRPr="00B20895">
        <w:trPr>
          <w:ins w:id="503" w:author="LatD505" w:date="2005-07-08T15:15:00Z"/>
        </w:trPr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ins w:id="504" w:author="LatD505" w:date="2005-07-08T15:15:00Z"/>
                <w:sz w:val="22"/>
                <w:szCs w:val="22"/>
              </w:rPr>
            </w:pPr>
            <w:ins w:id="505" w:author="LatD505" w:date="2005-07-08T15:26:00Z">
              <w:r w:rsidRPr="00B20895">
                <w:rPr>
                  <w:sz w:val="22"/>
                  <w:szCs w:val="22"/>
                </w:rPr>
                <w:t xml:space="preserve">FRI </w:t>
              </w:r>
            </w:ins>
            <w:ins w:id="506" w:author="LatD505" w:date="2005-07-08T15:22:00Z">
              <w:r w:rsidRPr="00B20895">
                <w:rPr>
                  <w:sz w:val="22"/>
                  <w:szCs w:val="22"/>
                </w:rPr>
                <w:t>9:</w:t>
              </w:r>
            </w:ins>
            <w:ins w:id="507" w:author="SLCSD User" w:date="2006-06-07T16:59:00Z">
              <w:r w:rsidRPr="00B20895">
                <w:rPr>
                  <w:sz w:val="22"/>
                  <w:szCs w:val="22"/>
                </w:rPr>
                <w:t>45</w:t>
              </w:r>
            </w:ins>
            <w:ins w:id="508" w:author="LatD505" w:date="2005-07-08T15:22:00Z">
              <w:del w:id="509" w:author="SLCSD User" w:date="2006-06-07T16:59:00Z">
                <w:r w:rsidRPr="00B20895" w:rsidDel="00D660C5">
                  <w:rPr>
                    <w:sz w:val="22"/>
                    <w:szCs w:val="22"/>
                  </w:rPr>
                  <w:delText>30</w:delText>
                </w:r>
              </w:del>
              <w:r w:rsidRPr="00B20895">
                <w:rPr>
                  <w:sz w:val="22"/>
                  <w:szCs w:val="22"/>
                </w:rPr>
                <w:t>-1</w:t>
              </w:r>
            </w:ins>
            <w:ins w:id="510" w:author="LatD505" w:date="2005-07-08T15:24:00Z">
              <w:r w:rsidRPr="00B20895">
                <w:rPr>
                  <w:sz w:val="22"/>
                  <w:szCs w:val="22"/>
                </w:rPr>
                <w:t>1:30</w:t>
              </w:r>
            </w:ins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</w:t>
            </w:r>
            <w:r w:rsidRPr="00B20895">
              <w:rPr>
                <w:sz w:val="22"/>
                <w:szCs w:val="22"/>
              </w:rPr>
              <w:t xml:space="preserve">: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 xml:space="preserve">Project Presentations &amp; Celebrations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3503B" w:rsidRPr="00B20895" w:rsidRDefault="00557E60" w:rsidP="0037143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Celebrations: </w:t>
            </w:r>
            <w:r w:rsidR="0003503B" w:rsidRPr="00B20895">
              <w:rPr>
                <w:sz w:val="22"/>
                <w:szCs w:val="22"/>
              </w:rPr>
              <w:t>Participant presentations</w:t>
            </w:r>
          </w:p>
          <w:p w:rsidR="0003503B" w:rsidRPr="00B20895" w:rsidRDefault="0003503B" w:rsidP="0037143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Feedback &amp; Response</w:t>
            </w:r>
          </w:p>
          <w:p w:rsidR="0003503B" w:rsidRPr="00B20895" w:rsidRDefault="0003503B" w:rsidP="0037143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Where to get help?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>
        <w:trPr>
          <w:ins w:id="511" w:author="LatD505" w:date="2005-07-08T15:25:00Z"/>
        </w:trPr>
        <w:tc>
          <w:tcPr>
            <w:tcW w:w="2088" w:type="dxa"/>
            <w:gridSpan w:val="2"/>
            <w:shd w:val="clear" w:color="auto" w:fill="CCFFCC"/>
          </w:tcPr>
          <w:p w:rsidR="0003503B" w:rsidRPr="00B20895" w:rsidDel="00D756CA" w:rsidRDefault="0003503B" w:rsidP="00371434">
            <w:pPr>
              <w:rPr>
                <w:ins w:id="512" w:author="LatD505" w:date="2005-07-08T15:25:00Z"/>
                <w:sz w:val="22"/>
                <w:szCs w:val="22"/>
              </w:rPr>
            </w:pPr>
            <w:ins w:id="513" w:author="LatD505" w:date="2005-07-08T15:26:00Z">
              <w:r w:rsidRPr="00B20895">
                <w:rPr>
                  <w:sz w:val="22"/>
                  <w:szCs w:val="22"/>
                </w:rPr>
                <w:t>FRI 11:30-12:30</w:t>
              </w:r>
            </w:ins>
          </w:p>
        </w:tc>
        <w:tc>
          <w:tcPr>
            <w:tcW w:w="3420" w:type="dxa"/>
            <w:gridSpan w:val="2"/>
            <w:shd w:val="clear" w:color="auto" w:fill="CCFFCC"/>
          </w:tcPr>
          <w:p w:rsidR="0003503B" w:rsidRPr="00B20895" w:rsidRDefault="0003503B" w:rsidP="00371434">
            <w:pPr>
              <w:rPr>
                <w:ins w:id="514" w:author="LatD505" w:date="2005-07-08T15:25:00Z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CCFFCC"/>
          </w:tcPr>
          <w:p w:rsidR="0003503B" w:rsidRPr="00B20895" w:rsidRDefault="0003503B" w:rsidP="00371434">
            <w:pPr>
              <w:numPr>
                <w:numberingChange w:id="515" w:author=" " w:date="2004-05-21T14:53:00Z" w:original=""/>
              </w:numPr>
              <w:rPr>
                <w:ins w:id="516" w:author="LatD505" w:date="2005-07-08T15:25:00Z"/>
                <w:sz w:val="22"/>
                <w:szCs w:val="22"/>
              </w:rPr>
            </w:pPr>
          </w:p>
        </w:tc>
      </w:tr>
      <w:tr w:rsidR="0003503B" w:rsidRPr="00B20895">
        <w:tc>
          <w:tcPr>
            <w:tcW w:w="2088" w:type="dxa"/>
            <w:gridSpan w:val="2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ins w:id="517" w:author="LatD505" w:date="2005-07-08T15:29:00Z">
              <w:r w:rsidRPr="00B20895">
                <w:rPr>
                  <w:sz w:val="22"/>
                  <w:szCs w:val="22"/>
                </w:rPr>
                <w:t>FRI 12:30-1:00</w:t>
              </w:r>
            </w:ins>
            <w:del w:id="518" w:author="LatD505" w:date="2005-07-08T15:25:00Z">
              <w:r w:rsidRPr="00B20895" w:rsidDel="00D756CA">
                <w:rPr>
                  <w:sz w:val="22"/>
                  <w:szCs w:val="22"/>
                </w:rPr>
                <w:delText>10:15- 11:30</w:delText>
              </w:r>
            </w:del>
          </w:p>
        </w:tc>
        <w:tc>
          <w:tcPr>
            <w:tcW w:w="3420" w:type="dxa"/>
            <w:gridSpan w:val="2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</w:t>
            </w:r>
            <w:r w:rsidRPr="00B20895">
              <w:rPr>
                <w:sz w:val="22"/>
                <w:szCs w:val="22"/>
              </w:rPr>
              <w:t xml:space="preserve">: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Begin Evaluations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RDefault="0003503B" w:rsidP="0037143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Fieldwork- So What? Share lessons learned</w:t>
            </w:r>
          </w:p>
          <w:p w:rsidR="0003503B" w:rsidRDefault="0003503B" w:rsidP="00371434">
            <w:pPr>
              <w:numPr>
                <w:ilvl w:val="0"/>
                <w:numId w:val="20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Project Template</w:t>
            </w:r>
          </w:p>
          <w:p w:rsidR="0003503B" w:rsidRPr="00B20895" w:rsidRDefault="0003503B" w:rsidP="00371434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Explore </w:t>
            </w:r>
            <w:proofErr w:type="spellStart"/>
            <w:r>
              <w:rPr>
                <w:sz w:val="22"/>
                <w:szCs w:val="22"/>
              </w:rPr>
              <w:t>ArcGIS</w:t>
            </w:r>
            <w:proofErr w:type="spellEnd"/>
            <w:r>
              <w:rPr>
                <w:sz w:val="22"/>
                <w:szCs w:val="22"/>
              </w:rPr>
              <w:t xml:space="preserve"> Online</w:t>
            </w:r>
          </w:p>
          <w:p w:rsidR="0003503B" w:rsidRPr="00B20895" w:rsidRDefault="00CC5BF9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3503B">
              <w:rPr>
                <w:sz w:val="22"/>
                <w:szCs w:val="22"/>
              </w:rPr>
              <w:instrText xml:space="preserve"> HYPERLINK "http://www.arcgis.com" </w:instrText>
            </w:r>
            <w:r>
              <w:rPr>
                <w:sz w:val="22"/>
                <w:szCs w:val="22"/>
              </w:rPr>
              <w:fldChar w:fldCharType="separate"/>
            </w:r>
            <w:r w:rsidR="0003503B" w:rsidRPr="006D149F">
              <w:rPr>
                <w:rStyle w:val="Hyperlink"/>
                <w:sz w:val="22"/>
                <w:szCs w:val="22"/>
              </w:rPr>
              <w:t>http://www.arcgis.com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Default="0003503B" w:rsidP="0037143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ArcGIS</w:t>
            </w:r>
            <w:proofErr w:type="spellEnd"/>
            <w:r>
              <w:rPr>
                <w:sz w:val="22"/>
                <w:szCs w:val="22"/>
              </w:rPr>
              <w:t xml:space="preserve"> Resource Center</w:t>
            </w:r>
          </w:p>
          <w:p w:rsidR="0003503B" w:rsidRPr="00B20895" w:rsidRDefault="00CC5BF9" w:rsidP="00371434">
            <w:pPr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3503B">
              <w:rPr>
                <w:sz w:val="22"/>
                <w:szCs w:val="22"/>
              </w:rPr>
              <w:instrText xml:space="preserve"> HYPERLINK "http://resources.arcgis.com/" </w:instrText>
            </w:r>
            <w:r>
              <w:rPr>
                <w:sz w:val="22"/>
                <w:szCs w:val="22"/>
              </w:rPr>
              <w:fldChar w:fldCharType="separate"/>
            </w:r>
            <w:r w:rsidR="0003503B" w:rsidRPr="006D149F">
              <w:rPr>
                <w:rStyle w:val="Hyperlink"/>
                <w:sz w:val="22"/>
                <w:szCs w:val="22"/>
              </w:rPr>
              <w:t>http://resources.arcgis.com/</w:t>
            </w:r>
            <w:r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ind w:left="252"/>
              <w:rPr>
                <w:sz w:val="22"/>
                <w:szCs w:val="22"/>
              </w:rPr>
            </w:pPr>
          </w:p>
        </w:tc>
      </w:tr>
      <w:tr w:rsidR="0003503B" w:rsidRPr="00B20895">
        <w:tc>
          <w:tcPr>
            <w:tcW w:w="2088" w:type="dxa"/>
            <w:gridSpan w:val="2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1:00</w:t>
            </w:r>
            <w:ins w:id="519" w:author="LatD505" w:date="2005-07-08T15:27:00Z">
              <w:r w:rsidRPr="00B20895">
                <w:rPr>
                  <w:sz w:val="22"/>
                  <w:szCs w:val="22"/>
                </w:rPr>
                <w:t>-1:45</w:t>
              </w:r>
            </w:ins>
            <w:del w:id="520" w:author="LatD505" w:date="2005-07-08T15:27:00Z">
              <w:r w:rsidRPr="00B20895" w:rsidDel="00F34A13">
                <w:rPr>
                  <w:sz w:val="22"/>
                  <w:szCs w:val="22"/>
                </w:rPr>
                <w:delText>11:30- 12:30</w:delText>
              </w:r>
            </w:del>
          </w:p>
        </w:tc>
        <w:tc>
          <w:tcPr>
            <w:tcW w:w="3420" w:type="dxa"/>
            <w:gridSpan w:val="2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Implementation</w:t>
            </w:r>
            <w:r w:rsidRPr="00B20895">
              <w:rPr>
                <w:sz w:val="22"/>
                <w:szCs w:val="22"/>
              </w:rPr>
              <w:t xml:space="preserve">: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Fieldwork Debrief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proofErr w:type="spellStart"/>
            <w:r w:rsidRPr="00B20895">
              <w:rPr>
                <w:sz w:val="22"/>
                <w:szCs w:val="22"/>
              </w:rPr>
              <w:t>ArcGIS</w:t>
            </w:r>
            <w:proofErr w:type="spellEnd"/>
            <w:r w:rsidRPr="00B20895">
              <w:rPr>
                <w:sz w:val="22"/>
                <w:szCs w:val="22"/>
              </w:rPr>
              <w:t xml:space="preserve"> Software &amp; Data CDs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File Management reviewed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5BF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"http://www.uen.org/cmap/courses/CMap/resources.htm" </w:instrText>
            </w:r>
            <w:r w:rsidR="00CC5BF9">
              <w:rPr>
                <w:sz w:val="22"/>
                <w:szCs w:val="22"/>
              </w:rPr>
              <w:fldChar w:fldCharType="separate"/>
            </w:r>
            <w:proofErr w:type="spellStart"/>
            <w:r w:rsidRPr="00AE7EB4">
              <w:rPr>
                <w:rStyle w:val="Hyperlink"/>
                <w:sz w:val="22"/>
                <w:szCs w:val="22"/>
              </w:rPr>
              <w:t>CMaP</w:t>
            </w:r>
            <w:proofErr w:type="spellEnd"/>
            <w:r w:rsidRPr="00AE7EB4">
              <w:rPr>
                <w:rStyle w:val="Hyperlink"/>
                <w:sz w:val="22"/>
                <w:szCs w:val="22"/>
              </w:rPr>
              <w:t xml:space="preserve"> Class Resources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5BF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"http://lists.uen.org/mailman/listinfo/gis"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AE7EB4">
              <w:rPr>
                <w:rStyle w:val="Hyperlink"/>
                <w:sz w:val="22"/>
                <w:szCs w:val="22"/>
              </w:rPr>
              <w:t>GIS Mailing List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5BF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"https://www.ngsednet.org/community/register.cfm?community_id=258"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E87DA4">
              <w:rPr>
                <w:rStyle w:val="Hyperlink"/>
                <w:sz w:val="22"/>
                <w:szCs w:val="22"/>
              </w:rPr>
              <w:t>Join Utah Geographic Alliance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03503B" w:rsidRPr="00B20895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5BF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"http://gis.utah.gov/"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AE7EB4">
              <w:rPr>
                <w:rStyle w:val="Hyperlink"/>
                <w:sz w:val="22"/>
                <w:szCs w:val="22"/>
              </w:rPr>
              <w:t>Join GIS Portal</w:t>
            </w:r>
            <w:r w:rsidR="00CC5BF9">
              <w:rPr>
                <w:sz w:val="22"/>
                <w:szCs w:val="22"/>
              </w:rPr>
              <w:fldChar w:fldCharType="end"/>
            </w:r>
            <w:r w:rsidRPr="00B20895">
              <w:rPr>
                <w:sz w:val="22"/>
                <w:szCs w:val="22"/>
              </w:rPr>
              <w:t xml:space="preserve"> </w:t>
            </w:r>
          </w:p>
          <w:p w:rsidR="0003503B" w:rsidRPr="00B20895" w:rsidDel="007E1D33" w:rsidRDefault="0003503B" w:rsidP="00371434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5BF9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"http://esripress.esri.com/offers/deskcopy/index.cfm"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E87DA4">
              <w:rPr>
                <w:rStyle w:val="Hyperlink"/>
                <w:sz w:val="22"/>
                <w:szCs w:val="22"/>
              </w:rPr>
              <w:t>Desk Copies for ESRI – Map book</w:t>
            </w:r>
            <w:r w:rsidR="00CC5BF9">
              <w:rPr>
                <w:sz w:val="22"/>
                <w:szCs w:val="22"/>
              </w:rPr>
              <w:fldChar w:fldCharType="end"/>
            </w:r>
            <w:r w:rsidRPr="00B20895" w:rsidDel="007E1D33">
              <w:rPr>
                <w:sz w:val="22"/>
                <w:szCs w:val="22"/>
              </w:rPr>
              <w:t xml:space="preserve"> 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  <w:tr w:rsidR="0003503B" w:rsidRPr="00B20895">
        <w:tc>
          <w:tcPr>
            <w:tcW w:w="2088" w:type="dxa"/>
            <w:gridSpan w:val="2"/>
          </w:tcPr>
          <w:p w:rsidR="0003503B" w:rsidRPr="00B20895" w:rsidRDefault="0003503B" w:rsidP="00371434">
            <w:pPr>
              <w:rPr>
                <w:sz w:val="22"/>
                <w:szCs w:val="22"/>
              </w:rPr>
            </w:pPr>
            <w:del w:id="521" w:author="SLCSD User" w:date="2006-06-07T17:02:00Z">
              <w:r w:rsidRPr="00B20895" w:rsidDel="00FD6DEB">
                <w:rPr>
                  <w:sz w:val="22"/>
                  <w:szCs w:val="22"/>
                </w:rPr>
                <w:delText>12:30</w:delText>
              </w:r>
            </w:del>
            <w:ins w:id="522" w:author="SLCSD User" w:date="2006-06-07T17:02:00Z">
              <w:r w:rsidRPr="00B20895">
                <w:rPr>
                  <w:sz w:val="22"/>
                  <w:szCs w:val="22"/>
                </w:rPr>
                <w:t xml:space="preserve">1:45 </w:t>
              </w:r>
            </w:ins>
            <w:r w:rsidRPr="00B20895">
              <w:rPr>
                <w:sz w:val="22"/>
                <w:szCs w:val="22"/>
              </w:rPr>
              <w:t>-3:00</w:t>
            </w:r>
          </w:p>
        </w:tc>
        <w:tc>
          <w:tcPr>
            <w:tcW w:w="3420" w:type="dxa"/>
            <w:gridSpan w:val="2"/>
          </w:tcPr>
          <w:p w:rsidR="0003503B" w:rsidRPr="00B20895" w:rsidRDefault="0003503B" w:rsidP="00371434">
            <w:pPr>
              <w:rPr>
                <w:b/>
                <w:sz w:val="22"/>
                <w:szCs w:val="22"/>
              </w:rPr>
            </w:pPr>
            <w:r w:rsidRPr="00B20895">
              <w:rPr>
                <w:b/>
                <w:sz w:val="22"/>
                <w:szCs w:val="22"/>
              </w:rPr>
              <w:t>Project Management: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Evaluations continued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  <w:r w:rsidRPr="00B20895">
              <w:rPr>
                <w:sz w:val="22"/>
                <w:szCs w:val="22"/>
              </w:rPr>
              <w:t>Closure</w:t>
            </w:r>
          </w:p>
        </w:tc>
        <w:tc>
          <w:tcPr>
            <w:tcW w:w="4320" w:type="dxa"/>
          </w:tcPr>
          <w:p w:rsidR="0003503B" w:rsidRPr="00B20895" w:rsidRDefault="0003503B" w:rsidP="00371434">
            <w:pPr>
              <w:numPr>
                <w:ilvl w:val="0"/>
                <w:numId w:val="1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5BF9">
              <w:rPr>
                <w:sz w:val="22"/>
                <w:szCs w:val="22"/>
              </w:rPr>
              <w:fldChar w:fldCharType="begin"/>
            </w:r>
            <w:r w:rsidR="00F53B1C">
              <w:rPr>
                <w:sz w:val="22"/>
                <w:szCs w:val="22"/>
              </w:rPr>
              <w:instrText xml:space="preserve"> HYPERLINK "http://profdev.uen.org/pdms/eval" </w:instrText>
            </w:r>
            <w:r w:rsidR="00CC5BF9">
              <w:rPr>
                <w:sz w:val="22"/>
                <w:szCs w:val="22"/>
              </w:rPr>
              <w:fldChar w:fldCharType="separate"/>
            </w:r>
            <w:r w:rsidRPr="00F53B1C">
              <w:rPr>
                <w:rStyle w:val="Hyperlink"/>
                <w:sz w:val="22"/>
                <w:szCs w:val="22"/>
              </w:rPr>
              <w:t>Complete workshop evaluation</w:t>
            </w:r>
            <w:r w:rsidR="00CC5BF9">
              <w:rPr>
                <w:sz w:val="22"/>
                <w:szCs w:val="22"/>
              </w:rPr>
              <w:fldChar w:fldCharType="end"/>
            </w:r>
          </w:p>
          <w:p w:rsidR="0003503B" w:rsidRPr="0052340A" w:rsidRDefault="0003503B" w:rsidP="00371434">
            <w:pPr>
              <w:numPr>
                <w:ilvl w:val="0"/>
                <w:numId w:val="1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Complete</w:t>
            </w:r>
            <w:r w:rsidRPr="00B20895">
              <w:rPr>
                <w:b/>
                <w:i/>
                <w:sz w:val="22"/>
                <w:szCs w:val="22"/>
              </w:rPr>
              <w:t xml:space="preserve"> Credit Forms</w:t>
            </w:r>
          </w:p>
          <w:p w:rsidR="0052340A" w:rsidRPr="0052340A" w:rsidRDefault="0052340A" w:rsidP="0052340A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Pr="0052340A">
              <w:rPr>
                <w:sz w:val="22"/>
                <w:szCs w:val="22"/>
              </w:rPr>
              <w:t>Collect and send to Jared at UEN</w:t>
            </w:r>
          </w:p>
          <w:p w:rsidR="0003503B" w:rsidRDefault="0003503B" w:rsidP="00371434">
            <w:pPr>
              <w:numPr>
                <w:ilvl w:val="0"/>
                <w:numId w:val="1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20895">
              <w:rPr>
                <w:sz w:val="22"/>
                <w:szCs w:val="22"/>
              </w:rPr>
              <w:t>Send off!</w:t>
            </w:r>
          </w:p>
          <w:p w:rsidR="00F53B1C" w:rsidRPr="00B20895" w:rsidRDefault="00F53B1C" w:rsidP="00371434">
            <w:pPr>
              <w:numPr>
                <w:ilvl w:val="0"/>
                <w:numId w:val="19"/>
              </w:numPr>
              <w:tabs>
                <w:tab w:val="clear" w:pos="360"/>
              </w:tabs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Congratulations!</w:t>
            </w:r>
          </w:p>
          <w:p w:rsidR="0003503B" w:rsidRPr="00B20895" w:rsidRDefault="0003503B" w:rsidP="00371434">
            <w:pPr>
              <w:rPr>
                <w:sz w:val="22"/>
                <w:szCs w:val="22"/>
              </w:rPr>
            </w:pPr>
          </w:p>
        </w:tc>
      </w:tr>
    </w:tbl>
    <w:p w:rsidR="00362E0B" w:rsidRPr="0003503B" w:rsidRDefault="0003503B" w:rsidP="0003503B">
      <w:r>
        <w:rPr>
          <w:sz w:val="22"/>
          <w:szCs w:val="22"/>
        </w:rPr>
        <w:br w:type="textWrapping" w:clear="all"/>
      </w:r>
      <w:del w:id="523" w:author="LatD505" w:date="2005-07-12T23:09:00Z">
        <w:r w:rsidRPr="008E184C" w:rsidDel="00C77E00">
          <w:rPr>
            <w:sz w:val="22"/>
            <w:szCs w:val="22"/>
          </w:rPr>
          <w:delText>Pl</w:delText>
        </w:r>
        <w:r w:rsidDel="00C77E00">
          <w:rPr>
            <w:sz w:val="22"/>
            <w:szCs w:val="22"/>
          </w:rPr>
          <w:delText>anning and b</w:delText>
        </w:r>
        <w:r w:rsidRPr="008E184C" w:rsidDel="00C77E00">
          <w:rPr>
            <w:sz w:val="22"/>
            <w:szCs w:val="22"/>
          </w:rPr>
          <w:delText>uilding effective partnerships</w:delText>
        </w:r>
      </w:del>
    </w:p>
    <w:sectPr w:rsidR="00362E0B" w:rsidRPr="0003503B" w:rsidSect="0031072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440" w:bottom="936" w:left="1440" w:footer="792" w:gutter="0"/>
      <w:titlePg/>
      <w:docGrid w:linePitch="360"/>
      <w:sectPrChange w:id="571" w:author=" " w:date="2004-05-31T14:41:00Z">
        <w:sectPr w:rsidR="00362E0B" w:rsidRPr="0003503B" w:rsidSect="0031072A">
          <w:pgMar w:top="1440" w:right="1800" w:left="1800"/>
        </w:sectPr>
      </w:sectPrChange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F9" w:rsidRDefault="00EA47F9" w:rsidP="0003503B">
      <w:r>
        <w:separator/>
      </w:r>
    </w:p>
  </w:endnote>
  <w:endnote w:type="continuationSeparator" w:id="0">
    <w:p w:rsidR="00EA47F9" w:rsidRDefault="00EA47F9" w:rsidP="0003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Autumn Nights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Autumn Night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F9" w:rsidRDefault="00EA47F9" w:rsidP="008D0042">
    <w:pPr>
      <w:numPr>
        <w:ins w:id="534" w:author=" " w:date="2005-04-01T13:04:00Z"/>
      </w:numPr>
      <w:rPr>
        <w:ins w:id="535" w:author=" " w:date="2005-04-01T13:04:00Z"/>
        <w:rFonts w:cs="Arial"/>
        <w:b/>
      </w:rPr>
    </w:pPr>
    <w:r>
      <w:rPr>
        <w:rFonts w:ascii="Bodoni MT" w:hAnsi="Bodoni MT"/>
        <w:sz w:val="20"/>
        <w:szCs w:val="20"/>
      </w:rPr>
      <w:tab/>
    </w:r>
  </w:p>
  <w:p w:rsidR="008D0042" w:rsidRDefault="00EA47F9" w:rsidP="008D0042">
    <w:pPr>
      <w:pStyle w:val="Footer"/>
      <w:numPr>
        <w:ins w:id="536" w:author=" " w:date="2004-05-31T14:36:00Z"/>
      </w:numPr>
      <w:jc w:val="center"/>
      <w:rPr>
        <w:rStyle w:val="PageNumber"/>
      </w:rPr>
    </w:pPr>
    <w:ins w:id="537" w:author=" " w:date="2004-05-31T14:36:00Z">
      <w:r w:rsidRPr="00783DA8">
        <w:rPr>
          <w:rFonts w:ascii="Arial" w:hAnsi="Arial" w:cs="Arial"/>
          <w:sz w:val="18"/>
          <w:szCs w:val="18"/>
        </w:rPr>
        <w:t xml:space="preserve">Page </w:t>
      </w:r>
      <w:r w:rsidR="00CC5BF9" w:rsidRPr="00CC5BF9">
        <w:rPr>
          <w:rStyle w:val="PageNumber"/>
          <w:rFonts w:ascii="Arial" w:hAnsi="Arial" w:cs="Arial"/>
          <w:sz w:val="18"/>
          <w:szCs w:val="18"/>
          <w:rPrChange w:id="538" w:author=" " w:date="2004-05-31T14:36:00Z">
            <w:rPr>
              <w:rStyle w:val="PageNumber"/>
            </w:rPr>
          </w:rPrChange>
        </w:rPr>
        <w:fldChar w:fldCharType="begin"/>
      </w:r>
      <w:r w:rsidR="00CC5BF9" w:rsidRPr="00CC5BF9">
        <w:rPr>
          <w:rStyle w:val="PageNumber"/>
          <w:rFonts w:ascii="Arial" w:hAnsi="Arial" w:cs="Arial"/>
          <w:sz w:val="18"/>
          <w:szCs w:val="18"/>
          <w:rPrChange w:id="539" w:author=" " w:date="2004-05-31T14:36:00Z">
            <w:rPr>
              <w:rStyle w:val="PageNumber"/>
            </w:rPr>
          </w:rPrChange>
        </w:rPr>
        <w:instrText xml:space="preserve"> PAGE </w:instrText>
      </w:r>
    </w:ins>
    <w:r w:rsidR="00CC5BF9" w:rsidRPr="00CC5BF9">
      <w:rPr>
        <w:rStyle w:val="PageNumber"/>
        <w:rFonts w:ascii="Arial" w:hAnsi="Arial" w:cs="Arial"/>
        <w:sz w:val="18"/>
        <w:szCs w:val="18"/>
        <w:rPrChange w:id="540" w:author=" " w:date="2004-05-31T14:36:00Z">
          <w:rPr>
            <w:rStyle w:val="PageNumber"/>
          </w:rPr>
        </w:rPrChange>
      </w:rPr>
      <w:fldChar w:fldCharType="separate"/>
    </w:r>
    <w:r w:rsidR="00582AB5">
      <w:rPr>
        <w:rStyle w:val="PageNumber"/>
        <w:rFonts w:ascii="Arial" w:hAnsi="Arial" w:cs="Arial"/>
        <w:noProof/>
        <w:sz w:val="18"/>
        <w:szCs w:val="18"/>
      </w:rPr>
      <w:t>6</w:t>
    </w:r>
    <w:ins w:id="541" w:author=" " w:date="2004-05-31T14:36:00Z">
      <w:r w:rsidR="00CC5BF9" w:rsidRPr="00CC5BF9">
        <w:rPr>
          <w:rStyle w:val="PageNumber"/>
          <w:rFonts w:ascii="Arial" w:hAnsi="Arial" w:cs="Arial"/>
          <w:sz w:val="18"/>
          <w:szCs w:val="18"/>
          <w:rPrChange w:id="542" w:author=" " w:date="2004-05-31T14:36:00Z">
            <w:rPr>
              <w:rStyle w:val="PageNumber"/>
            </w:rPr>
          </w:rPrChange>
        </w:rPr>
        <w:fldChar w:fldCharType="end"/>
      </w:r>
      <w:r w:rsidR="00CC5BF9" w:rsidRPr="00CC5BF9">
        <w:rPr>
          <w:rStyle w:val="PageNumber"/>
          <w:rFonts w:ascii="Arial" w:hAnsi="Arial" w:cs="Arial"/>
          <w:sz w:val="18"/>
          <w:szCs w:val="18"/>
          <w:rPrChange w:id="543" w:author=" " w:date="2004-05-31T14:36:00Z">
            <w:rPr>
              <w:rStyle w:val="PageNumber"/>
            </w:rPr>
          </w:rPrChange>
        </w:rPr>
        <w:t xml:space="preserve"> of </w:t>
      </w:r>
      <w:r w:rsidR="00CC5BF9" w:rsidRPr="00CC5BF9">
        <w:rPr>
          <w:rStyle w:val="PageNumber"/>
          <w:rFonts w:ascii="Arial" w:hAnsi="Arial" w:cs="Arial"/>
          <w:sz w:val="18"/>
          <w:szCs w:val="18"/>
          <w:rPrChange w:id="544" w:author=" " w:date="2004-05-31T14:36:00Z">
            <w:rPr>
              <w:rStyle w:val="PageNumber"/>
            </w:rPr>
          </w:rPrChange>
        </w:rPr>
        <w:fldChar w:fldCharType="begin"/>
      </w:r>
      <w:r w:rsidR="00CC5BF9" w:rsidRPr="00CC5BF9">
        <w:rPr>
          <w:rStyle w:val="PageNumber"/>
          <w:rFonts w:ascii="Arial" w:hAnsi="Arial" w:cs="Arial"/>
          <w:sz w:val="18"/>
          <w:szCs w:val="18"/>
          <w:rPrChange w:id="545" w:author=" " w:date="2004-05-31T14:36:00Z">
            <w:rPr>
              <w:rStyle w:val="PageNumber"/>
            </w:rPr>
          </w:rPrChange>
        </w:rPr>
        <w:instrText xml:space="preserve"> NUMPAGES </w:instrText>
      </w:r>
    </w:ins>
    <w:r w:rsidR="00CC5BF9" w:rsidRPr="00CC5BF9">
      <w:rPr>
        <w:rStyle w:val="PageNumber"/>
        <w:rFonts w:ascii="Arial" w:hAnsi="Arial" w:cs="Arial"/>
        <w:sz w:val="18"/>
        <w:szCs w:val="18"/>
        <w:rPrChange w:id="546" w:author=" " w:date="2004-05-31T14:36:00Z">
          <w:rPr>
            <w:rStyle w:val="PageNumber"/>
          </w:rPr>
        </w:rPrChange>
      </w:rPr>
      <w:fldChar w:fldCharType="separate"/>
    </w:r>
    <w:r w:rsidR="00582AB5">
      <w:rPr>
        <w:rStyle w:val="PageNumber"/>
        <w:rFonts w:ascii="Arial" w:hAnsi="Arial" w:cs="Arial"/>
        <w:noProof/>
        <w:sz w:val="18"/>
        <w:szCs w:val="18"/>
      </w:rPr>
      <w:t>6</w:t>
    </w:r>
    <w:ins w:id="547" w:author=" " w:date="2004-05-31T14:36:00Z">
      <w:r w:rsidR="00CC5BF9" w:rsidRPr="00CC5BF9">
        <w:rPr>
          <w:rStyle w:val="PageNumber"/>
          <w:rFonts w:ascii="Arial" w:hAnsi="Arial" w:cs="Arial"/>
          <w:sz w:val="18"/>
          <w:szCs w:val="18"/>
          <w:rPrChange w:id="548" w:author=" " w:date="2004-05-31T14:36:00Z">
            <w:rPr>
              <w:rStyle w:val="PageNumber"/>
            </w:rPr>
          </w:rPrChange>
        </w:rPr>
        <w:fldChar w:fldCharType="end"/>
      </w:r>
    </w:ins>
  </w:p>
  <w:p w:rsidR="00EA47F9" w:rsidRPr="00783DA8" w:rsidRDefault="008D0042" w:rsidP="008D0042">
    <w:pPr>
      <w:pStyle w:val="Footer"/>
      <w:jc w:val="center"/>
      <w:rPr>
        <w:rFonts w:ascii="Arial" w:hAnsi="Arial" w:cs="Arial"/>
        <w:sz w:val="18"/>
        <w:szCs w:val="18"/>
        <w:rPrChange w:id="549" w:author=" " w:date="2004-05-31T14:36:00Z">
          <w:rPr/>
        </w:rPrChange>
      </w:rPr>
    </w:pPr>
    <w:r>
      <w:rPr>
        <w:rStyle w:val="PageNumber"/>
        <w:rFonts w:ascii="Arial" w:hAnsi="Arial" w:cs="Arial"/>
        <w:sz w:val="18"/>
        <w:szCs w:val="18"/>
      </w:rPr>
      <w:t>Revised May 24, 2010</w:t>
    </w:r>
  </w:p>
  <w:p w:rsidR="00EA47F9" w:rsidRDefault="00EA47F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2AB5">
    <w:pPr>
      <w:numPr>
        <w:ins w:id="563" w:author=" " w:date="2004-05-31T14:36:00Z"/>
      </w:numPr>
      <w:rPr>
        <w:ins w:id="564" w:author=" " w:date="2004-05-31T14:36:00Z"/>
        <w:rFonts w:ascii="Arial" w:hAnsi="Arial" w:cs="Arial"/>
        <w:b/>
        <w:sz w:val="18"/>
        <w:szCs w:val="18"/>
        <w:rPrChange w:id="565" w:author=" " w:date="2005-06-04T13:15:00Z">
          <w:rPr>
            <w:ins w:id="566" w:author=" " w:date="2004-05-31T14:36:00Z"/>
          </w:rPr>
        </w:rPrChange>
      </w:rPr>
      <w:pPrChange w:id="567" w:author=" " w:date="2005-06-04T13:15:00Z">
        <w:pPr>
          <w:pStyle w:val="Footer"/>
        </w:pPr>
      </w:pPrChange>
    </w:pPr>
  </w:p>
  <w:p w:rsidR="00EA47F9" w:rsidRPr="00783DA8" w:rsidRDefault="00EA47F9" w:rsidP="00371434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ins w:id="568" w:author=" " w:date="2004-05-31T14:36:00Z">
      <w:r w:rsidRPr="00783DA8">
        <w:rPr>
          <w:rFonts w:ascii="Arial" w:hAnsi="Arial" w:cs="Arial"/>
          <w:sz w:val="18"/>
          <w:szCs w:val="18"/>
        </w:rPr>
        <w:t xml:space="preserve">Page </w:t>
      </w:r>
      <w:r w:rsidR="00CC5BF9" w:rsidRPr="00783DA8">
        <w:rPr>
          <w:rStyle w:val="PageNumber"/>
          <w:rFonts w:ascii="Arial" w:hAnsi="Arial" w:cs="Arial"/>
          <w:sz w:val="18"/>
          <w:szCs w:val="18"/>
        </w:rPr>
        <w:fldChar w:fldCharType="begin"/>
      </w:r>
      <w:r w:rsidRPr="00783DA8">
        <w:rPr>
          <w:rStyle w:val="PageNumber"/>
          <w:rFonts w:ascii="Arial" w:hAnsi="Arial" w:cs="Arial"/>
          <w:sz w:val="18"/>
          <w:szCs w:val="18"/>
        </w:rPr>
        <w:instrText xml:space="preserve"> PAGE </w:instrText>
      </w:r>
      <w:r w:rsidR="00CC5BF9" w:rsidRPr="00783DA8">
        <w:rPr>
          <w:rStyle w:val="PageNumber"/>
          <w:rFonts w:ascii="Arial" w:hAnsi="Arial" w:cs="Arial"/>
          <w:sz w:val="18"/>
          <w:szCs w:val="18"/>
        </w:rPr>
        <w:fldChar w:fldCharType="separate"/>
      </w:r>
    </w:ins>
    <w:r w:rsidR="00582AB5">
      <w:rPr>
        <w:rStyle w:val="PageNumber"/>
        <w:rFonts w:ascii="Arial" w:hAnsi="Arial" w:cs="Arial"/>
        <w:noProof/>
        <w:sz w:val="18"/>
        <w:szCs w:val="18"/>
      </w:rPr>
      <w:t>1</w:t>
    </w:r>
    <w:ins w:id="569" w:author=" " w:date="2004-05-31T14:36:00Z">
      <w:r w:rsidR="00CC5BF9" w:rsidRPr="00783DA8">
        <w:rPr>
          <w:rStyle w:val="PageNumber"/>
          <w:rFonts w:ascii="Arial" w:hAnsi="Arial" w:cs="Arial"/>
          <w:sz w:val="18"/>
          <w:szCs w:val="18"/>
        </w:rPr>
        <w:fldChar w:fldCharType="end"/>
      </w:r>
      <w:r w:rsidRPr="00783DA8">
        <w:rPr>
          <w:rStyle w:val="PageNumber"/>
          <w:rFonts w:ascii="Arial" w:hAnsi="Arial" w:cs="Arial"/>
          <w:sz w:val="18"/>
          <w:szCs w:val="18"/>
        </w:rPr>
        <w:t xml:space="preserve"> of </w:t>
      </w:r>
      <w:r w:rsidR="00CC5BF9" w:rsidRPr="00783DA8">
        <w:rPr>
          <w:rStyle w:val="PageNumber"/>
          <w:rFonts w:ascii="Arial" w:hAnsi="Arial" w:cs="Arial"/>
          <w:sz w:val="18"/>
          <w:szCs w:val="18"/>
        </w:rPr>
        <w:fldChar w:fldCharType="begin"/>
      </w:r>
      <w:r w:rsidRPr="00783DA8">
        <w:rPr>
          <w:rStyle w:val="PageNumber"/>
          <w:rFonts w:ascii="Arial" w:hAnsi="Arial" w:cs="Arial"/>
          <w:sz w:val="18"/>
          <w:szCs w:val="18"/>
        </w:rPr>
        <w:instrText xml:space="preserve"> NUMPAGES </w:instrText>
      </w:r>
      <w:r w:rsidR="00CC5BF9" w:rsidRPr="00783DA8">
        <w:rPr>
          <w:rStyle w:val="PageNumber"/>
          <w:rFonts w:ascii="Arial" w:hAnsi="Arial" w:cs="Arial"/>
          <w:sz w:val="18"/>
          <w:szCs w:val="18"/>
        </w:rPr>
        <w:fldChar w:fldCharType="separate"/>
      </w:r>
    </w:ins>
    <w:r w:rsidR="00582AB5">
      <w:rPr>
        <w:rStyle w:val="PageNumber"/>
        <w:rFonts w:ascii="Arial" w:hAnsi="Arial" w:cs="Arial"/>
        <w:noProof/>
        <w:sz w:val="18"/>
        <w:szCs w:val="18"/>
      </w:rPr>
      <w:t>6</w:t>
    </w:r>
    <w:ins w:id="570" w:author=" " w:date="2004-05-31T14:36:00Z">
      <w:r w:rsidR="00CC5BF9" w:rsidRPr="00783DA8">
        <w:rPr>
          <w:rStyle w:val="PageNumber"/>
          <w:rFonts w:ascii="Arial" w:hAnsi="Arial" w:cs="Arial"/>
          <w:sz w:val="18"/>
          <w:szCs w:val="18"/>
        </w:rPr>
        <w:fldChar w:fldCharType="end"/>
      </w:r>
    </w:ins>
  </w:p>
  <w:p w:rsidR="00EA47F9" w:rsidRPr="00783DA8" w:rsidRDefault="008D0042" w:rsidP="00371434">
    <w:pPr>
      <w:pStyle w:val="Footer"/>
      <w:jc w:val="center"/>
      <w:rPr>
        <w:rStyle w:val="PageNumber"/>
      </w:rPr>
    </w:pPr>
    <w:r>
      <w:rPr>
        <w:rStyle w:val="PageNumber"/>
        <w:rFonts w:ascii="Arial" w:hAnsi="Arial" w:cs="Arial"/>
        <w:sz w:val="18"/>
        <w:szCs w:val="18"/>
      </w:rPr>
      <w:t>Revised May 24, 2010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F9" w:rsidRDefault="00EA47F9" w:rsidP="0003503B">
      <w:r>
        <w:separator/>
      </w:r>
    </w:p>
  </w:footnote>
  <w:footnote w:type="continuationSeparator" w:id="0">
    <w:p w:rsidR="00EA47F9" w:rsidRDefault="00EA47F9" w:rsidP="000350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F9" w:rsidRPr="00783DA8" w:rsidRDefault="00CC5BF9" w:rsidP="00371434">
    <w:pPr>
      <w:pStyle w:val="Header"/>
      <w:rPr>
        <w:rFonts w:ascii="Arial" w:hAnsi="Arial" w:cs="Arial"/>
        <w:rPrChange w:id="524" w:author=" " w:date="2004-05-31T14:35:00Z">
          <w:rPr>
            <w:rFonts w:ascii="Bodoni MT" w:hAnsi="Bodoni MT"/>
          </w:rPr>
        </w:rPrChange>
      </w:rPr>
    </w:pPr>
    <w:del w:id="525" w:author=" " w:date="2004-05-31T14:37:00Z">
      <w:r w:rsidRPr="00CC5BF9">
        <w:rPr>
          <w:rFonts w:ascii="Arial" w:hAnsi="Arial" w:cs="Arial"/>
          <w:rPrChange w:id="526" w:author=" " w:date="2004-05-31T14:35:00Z">
            <w:rPr>
              <w:rFonts w:ascii="Bodoni MT" w:hAnsi="Bodoni MT"/>
            </w:rPr>
          </w:rPrChange>
        </w:rPr>
        <w:delText>Community Mapping Institute: Objectives and Schedule</w:delText>
      </w:r>
      <w:r w:rsidRPr="00CC5BF9">
        <w:rPr>
          <w:rFonts w:ascii="Arial" w:hAnsi="Arial" w:cs="Arial"/>
          <w:rPrChange w:id="527" w:author=" " w:date="2004-05-31T14:35:00Z">
            <w:rPr>
              <w:rFonts w:ascii="Bodoni MT" w:hAnsi="Bodoni MT"/>
            </w:rPr>
          </w:rPrChange>
        </w:rPr>
        <w:tab/>
      </w:r>
    </w:del>
    <w:del w:id="528" w:author=" " w:date="2004-05-31T14:36:00Z">
      <w:r w:rsidRPr="00CC5BF9">
        <w:rPr>
          <w:rFonts w:ascii="Arial" w:hAnsi="Arial" w:cs="Arial"/>
          <w:rPrChange w:id="529" w:author=" " w:date="2004-05-31T14:35:00Z">
            <w:rPr>
              <w:rFonts w:ascii="Bodoni MT" w:hAnsi="Bodoni MT"/>
            </w:rPr>
          </w:rPrChange>
        </w:rPr>
        <w:delText xml:space="preserve">page </w:delText>
      </w:r>
      <w:r w:rsidRPr="00CC5BF9" w:rsidDel="00783DA8">
        <w:rPr>
          <w:rStyle w:val="PageNumber"/>
          <w:rFonts w:ascii="Arial" w:hAnsi="Arial" w:cs="Arial"/>
          <w:rPrChange w:id="530" w:author=" " w:date="2004-05-31T14:35:00Z">
            <w:rPr>
              <w:rStyle w:val="PageNumber"/>
              <w:rFonts w:ascii="Bodoni MT" w:hAnsi="Bodoni MT"/>
            </w:rPr>
          </w:rPrChange>
        </w:rPr>
        <w:fldChar w:fldCharType="begin"/>
      </w:r>
      <w:r w:rsidRPr="00CC5BF9">
        <w:rPr>
          <w:rStyle w:val="PageNumber"/>
          <w:rFonts w:ascii="Arial" w:hAnsi="Arial" w:cs="Arial"/>
          <w:rPrChange w:id="531" w:author=" " w:date="2004-05-31T14:35:00Z">
            <w:rPr>
              <w:rStyle w:val="PageNumber"/>
              <w:rFonts w:ascii="Bodoni MT" w:hAnsi="Bodoni MT"/>
            </w:rPr>
          </w:rPrChange>
        </w:rPr>
        <w:delInstrText xml:space="preserve"> PAGE </w:delInstrText>
      </w:r>
      <w:r w:rsidRPr="00CC5BF9" w:rsidDel="00783DA8">
        <w:rPr>
          <w:rStyle w:val="PageNumber"/>
          <w:rFonts w:ascii="Arial" w:hAnsi="Arial" w:cs="Arial"/>
          <w:rPrChange w:id="532" w:author=" " w:date="2004-05-31T14:35:00Z">
            <w:rPr>
              <w:rStyle w:val="PageNumber"/>
              <w:rFonts w:ascii="Bodoni MT" w:hAnsi="Bodoni MT"/>
            </w:rPr>
          </w:rPrChange>
        </w:rPr>
        <w:fldChar w:fldCharType="separate"/>
      </w:r>
      <w:r w:rsidR="00EA47F9" w:rsidDel="00783DA8">
        <w:rPr>
          <w:rStyle w:val="PageNumber"/>
          <w:rFonts w:ascii="Arial" w:hAnsi="Arial" w:cs="Arial"/>
          <w:noProof/>
        </w:rPr>
        <w:delText>2</w:delText>
      </w:r>
      <w:r w:rsidRPr="00CC5BF9" w:rsidDel="00783DA8">
        <w:rPr>
          <w:rStyle w:val="PageNumber"/>
          <w:rFonts w:ascii="Arial" w:hAnsi="Arial" w:cs="Arial"/>
          <w:rPrChange w:id="533" w:author=" " w:date="2004-05-31T14:35:00Z">
            <w:rPr>
              <w:rStyle w:val="PageNumber"/>
              <w:rFonts w:ascii="Bodoni MT" w:hAnsi="Bodoni MT"/>
            </w:rPr>
          </w:rPrChange>
        </w:rPr>
        <w:fldChar w:fldCharType="end"/>
      </w:r>
    </w:del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F9" w:rsidRPr="00783DA8" w:rsidRDefault="00EA47F9" w:rsidP="00371434">
    <w:pPr>
      <w:pStyle w:val="Header"/>
      <w:jc w:val="center"/>
      <w:rPr>
        <w:ins w:id="550" w:author=" " w:date="2004-05-24T14:49:00Z"/>
        <w:rFonts w:ascii="Arial" w:hAnsi="Arial" w:cs="Arial"/>
        <w:sz w:val="32"/>
        <w:szCs w:val="32"/>
        <w:rPrChange w:id="551" w:author=" " w:date="2004-05-31T14:37:00Z">
          <w:rPr>
            <w:ins w:id="552" w:author=" " w:date="2004-05-24T14:49:00Z"/>
            <w:rFonts w:ascii="Bodoni MT Black" w:hAnsi="Bodoni MT Black"/>
            <w:sz w:val="28"/>
            <w:szCs w:val="28"/>
            <w:u w:val="single"/>
          </w:rPr>
        </w:rPrChange>
      </w:rPr>
    </w:pPr>
    <w:r>
      <w:rPr>
        <w:rFonts w:ascii="Arial" w:hAnsi="Arial" w:cs="Arial"/>
        <w:sz w:val="32"/>
        <w:szCs w:val="32"/>
      </w:rPr>
      <w:t>2010</w:t>
    </w:r>
    <w:r w:rsidRPr="00783DA8">
      <w:rPr>
        <w:rFonts w:ascii="Arial" w:hAnsi="Arial" w:cs="Arial"/>
        <w:sz w:val="32"/>
        <w:szCs w:val="32"/>
      </w:rPr>
      <w:t xml:space="preserve"> </w:t>
    </w:r>
    <w:proofErr w:type="spellStart"/>
    <w:r w:rsidR="00CC5BF9" w:rsidRPr="00CC5BF9">
      <w:rPr>
        <w:rFonts w:ascii="Arial" w:hAnsi="Arial" w:cs="Arial"/>
        <w:sz w:val="32"/>
        <w:szCs w:val="32"/>
        <w:rPrChange w:id="553" w:author=" " w:date="2004-05-31T14:35:00Z">
          <w:rPr>
            <w:rFonts w:ascii="Bodoni MT Black" w:hAnsi="Bodoni MT Black"/>
            <w:sz w:val="28"/>
            <w:szCs w:val="28"/>
            <w:u w:val="single"/>
          </w:rPr>
        </w:rPrChange>
      </w:rPr>
      <w:t>C</w:t>
    </w:r>
    <w:del w:id="554" w:author=" " w:date="2005-04-26T15:32:00Z">
      <w:r w:rsidR="00CC5BF9" w:rsidRPr="00CC5BF9">
        <w:rPr>
          <w:rFonts w:ascii="Arial" w:hAnsi="Arial" w:cs="Arial"/>
          <w:sz w:val="32"/>
          <w:szCs w:val="32"/>
          <w:rPrChange w:id="555" w:author=" " w:date="2004-05-31T14:35:00Z">
            <w:rPr>
              <w:rFonts w:ascii="Bodoni MT Black" w:hAnsi="Bodoni MT Black"/>
              <w:sz w:val="28"/>
              <w:szCs w:val="28"/>
              <w:u w:val="single"/>
            </w:rPr>
          </w:rPrChange>
        </w:rPr>
        <w:delText xml:space="preserve">ommunity </w:delText>
      </w:r>
    </w:del>
    <w:r w:rsidR="00CC5BF9" w:rsidRPr="00CC5BF9">
      <w:rPr>
        <w:rFonts w:ascii="Arial" w:hAnsi="Arial" w:cs="Arial"/>
        <w:sz w:val="32"/>
        <w:szCs w:val="32"/>
        <w:rPrChange w:id="556" w:author=" " w:date="2004-05-31T14:35:00Z">
          <w:rPr>
            <w:rFonts w:ascii="Bodoni MT Black" w:hAnsi="Bodoni MT Black"/>
            <w:sz w:val="28"/>
            <w:szCs w:val="28"/>
            <w:u w:val="single"/>
          </w:rPr>
        </w:rPrChange>
      </w:rPr>
      <w:t>Ma</w:t>
    </w:r>
    <w:ins w:id="557" w:author=" " w:date="2005-04-26T15:32:00Z">
      <w:r>
        <w:rPr>
          <w:rFonts w:ascii="Arial" w:hAnsi="Arial" w:cs="Arial"/>
          <w:sz w:val="32"/>
          <w:szCs w:val="32"/>
        </w:rPr>
        <w:t>P</w:t>
      </w:r>
    </w:ins>
    <w:proofErr w:type="spellEnd"/>
    <w:del w:id="558" w:author=" " w:date="2005-04-26T15:32:00Z">
      <w:r w:rsidR="00CC5BF9" w:rsidRPr="00CC5BF9">
        <w:rPr>
          <w:rFonts w:ascii="Arial" w:hAnsi="Arial" w:cs="Arial"/>
          <w:sz w:val="32"/>
          <w:szCs w:val="32"/>
          <w:rPrChange w:id="559" w:author=" " w:date="2004-05-31T14:35:00Z">
            <w:rPr>
              <w:rFonts w:ascii="Bodoni MT Black" w:hAnsi="Bodoni MT Black"/>
              <w:sz w:val="28"/>
              <w:szCs w:val="28"/>
              <w:u w:val="single"/>
            </w:rPr>
          </w:rPrChange>
        </w:rPr>
        <w:delText>pping</w:delText>
      </w:r>
    </w:del>
    <w:r w:rsidR="00CC5BF9" w:rsidRPr="00CC5BF9">
      <w:rPr>
        <w:rFonts w:ascii="Arial" w:hAnsi="Arial" w:cs="Arial"/>
        <w:sz w:val="32"/>
        <w:szCs w:val="32"/>
        <w:rPrChange w:id="560" w:author=" " w:date="2004-05-31T14:35:00Z">
          <w:rPr>
            <w:rFonts w:ascii="Bodoni MT Black" w:hAnsi="Bodoni MT Black"/>
            <w:sz w:val="28"/>
            <w:szCs w:val="28"/>
            <w:u w:val="single"/>
          </w:rPr>
        </w:rPrChange>
      </w:rPr>
      <w:t xml:space="preserve"> Institute: </w:t>
    </w:r>
    <w:r>
      <w:rPr>
        <w:rFonts w:ascii="Arial" w:hAnsi="Arial" w:cs="Arial"/>
        <w:sz w:val="32"/>
        <w:szCs w:val="32"/>
      </w:rPr>
      <w:t xml:space="preserve">Trainer </w:t>
    </w:r>
    <w:r w:rsidR="00CC5BF9" w:rsidRPr="00CC5BF9">
      <w:rPr>
        <w:rFonts w:ascii="Arial" w:hAnsi="Arial" w:cs="Arial"/>
        <w:sz w:val="32"/>
        <w:szCs w:val="32"/>
        <w:rPrChange w:id="561" w:author=" " w:date="2004-05-31T14:35:00Z">
          <w:rPr>
            <w:rFonts w:ascii="Bodoni MT Black" w:hAnsi="Bodoni MT Black"/>
            <w:sz w:val="28"/>
            <w:szCs w:val="28"/>
            <w:u w:val="single"/>
          </w:rPr>
        </w:rPrChange>
      </w:rPr>
      <w:t>Objectives and Schedule</w:t>
    </w:r>
  </w:p>
  <w:p w:rsidR="00EA47F9" w:rsidRPr="00847A96" w:rsidRDefault="00EA47F9" w:rsidP="00371434">
    <w:pPr>
      <w:pStyle w:val="Header"/>
      <w:numPr>
        <w:ins w:id="562" w:author=" " w:date="2004-05-24T14:49:00Z"/>
      </w:numPr>
      <w:jc w:val="center"/>
      <w:rPr>
        <w:rFonts w:ascii="Bodoni MT Black" w:hAnsi="Bodoni MT Black"/>
        <w:sz w:val="28"/>
        <w:szCs w:val="28"/>
        <w:u w:val="single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84A"/>
    <w:multiLevelType w:val="hybridMultilevel"/>
    <w:tmpl w:val="93DAA058"/>
    <w:lvl w:ilvl="0" w:tplc="FF8A08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37033"/>
    <w:multiLevelType w:val="hybridMultilevel"/>
    <w:tmpl w:val="927AF9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108735B6"/>
    <w:multiLevelType w:val="hybridMultilevel"/>
    <w:tmpl w:val="5A54C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127BF8"/>
    <w:multiLevelType w:val="hybridMultilevel"/>
    <w:tmpl w:val="46CA3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7A3773"/>
    <w:multiLevelType w:val="hybridMultilevel"/>
    <w:tmpl w:val="AA089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E216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292532"/>
    <w:multiLevelType w:val="hybridMultilevel"/>
    <w:tmpl w:val="1D6C1346"/>
    <w:lvl w:ilvl="0" w:tplc="80D20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26D4A"/>
    <w:multiLevelType w:val="hybridMultilevel"/>
    <w:tmpl w:val="ECBA6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F57FA4"/>
    <w:multiLevelType w:val="hybridMultilevel"/>
    <w:tmpl w:val="F3824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B54AB"/>
    <w:multiLevelType w:val="hybridMultilevel"/>
    <w:tmpl w:val="E6028272"/>
    <w:lvl w:ilvl="0" w:tplc="00030409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346714FF"/>
    <w:multiLevelType w:val="hybridMultilevel"/>
    <w:tmpl w:val="52F4B582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580C30"/>
    <w:multiLevelType w:val="hybridMultilevel"/>
    <w:tmpl w:val="7B062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AC1619"/>
    <w:multiLevelType w:val="hybridMultilevel"/>
    <w:tmpl w:val="C4A6A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FAA214F"/>
    <w:multiLevelType w:val="hybridMultilevel"/>
    <w:tmpl w:val="DF7E6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C8063C"/>
    <w:multiLevelType w:val="hybridMultilevel"/>
    <w:tmpl w:val="C0E48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68302F"/>
    <w:multiLevelType w:val="hybridMultilevel"/>
    <w:tmpl w:val="5BBA60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C02FC0"/>
    <w:multiLevelType w:val="hybridMultilevel"/>
    <w:tmpl w:val="A91A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116A0E"/>
    <w:multiLevelType w:val="hybridMultilevel"/>
    <w:tmpl w:val="E8165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E27DBD"/>
    <w:multiLevelType w:val="hybridMultilevel"/>
    <w:tmpl w:val="2B5A5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B33884"/>
    <w:multiLevelType w:val="hybridMultilevel"/>
    <w:tmpl w:val="AEB4B37C"/>
    <w:lvl w:ilvl="0" w:tplc="FF8A08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33A60"/>
    <w:multiLevelType w:val="hybridMultilevel"/>
    <w:tmpl w:val="6B7E5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F33F1F"/>
    <w:multiLevelType w:val="hybridMultilevel"/>
    <w:tmpl w:val="9DC4114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>
    <w:nsid w:val="607D6FCD"/>
    <w:multiLevelType w:val="hybridMultilevel"/>
    <w:tmpl w:val="0156A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4B1EB8"/>
    <w:multiLevelType w:val="hybridMultilevel"/>
    <w:tmpl w:val="53CAD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772311"/>
    <w:multiLevelType w:val="hybridMultilevel"/>
    <w:tmpl w:val="74A8A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154E28"/>
    <w:multiLevelType w:val="hybridMultilevel"/>
    <w:tmpl w:val="2F58B9E6"/>
    <w:lvl w:ilvl="0" w:tplc="FF8A08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C70525"/>
    <w:multiLevelType w:val="hybridMultilevel"/>
    <w:tmpl w:val="D09C9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E73886"/>
    <w:multiLevelType w:val="hybridMultilevel"/>
    <w:tmpl w:val="5C28C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4462D6"/>
    <w:multiLevelType w:val="hybridMultilevel"/>
    <w:tmpl w:val="73EA6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72A91482"/>
    <w:multiLevelType w:val="hybridMultilevel"/>
    <w:tmpl w:val="FBD48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4"/>
  </w:num>
  <w:num w:numId="5">
    <w:abstractNumId w:val="23"/>
  </w:num>
  <w:num w:numId="6">
    <w:abstractNumId w:val="9"/>
  </w:num>
  <w:num w:numId="7">
    <w:abstractNumId w:val="2"/>
  </w:num>
  <w:num w:numId="8">
    <w:abstractNumId w:val="25"/>
  </w:num>
  <w:num w:numId="9">
    <w:abstractNumId w:val="6"/>
  </w:num>
  <w:num w:numId="10">
    <w:abstractNumId w:val="0"/>
  </w:num>
  <w:num w:numId="11">
    <w:abstractNumId w:val="12"/>
  </w:num>
  <w:num w:numId="12">
    <w:abstractNumId w:val="19"/>
  </w:num>
  <w:num w:numId="13">
    <w:abstractNumId w:val="16"/>
  </w:num>
  <w:num w:numId="14">
    <w:abstractNumId w:val="28"/>
  </w:num>
  <w:num w:numId="15">
    <w:abstractNumId w:val="4"/>
  </w:num>
  <w:num w:numId="16">
    <w:abstractNumId w:val="22"/>
  </w:num>
  <w:num w:numId="17">
    <w:abstractNumId w:val="14"/>
  </w:num>
  <w:num w:numId="18">
    <w:abstractNumId w:val="21"/>
  </w:num>
  <w:num w:numId="19">
    <w:abstractNumId w:val="26"/>
  </w:num>
  <w:num w:numId="20">
    <w:abstractNumId w:val="3"/>
  </w:num>
  <w:num w:numId="21">
    <w:abstractNumId w:val="1"/>
  </w:num>
  <w:num w:numId="22">
    <w:abstractNumId w:val="17"/>
  </w:num>
  <w:num w:numId="23">
    <w:abstractNumId w:val="18"/>
  </w:num>
  <w:num w:numId="24">
    <w:abstractNumId w:val="5"/>
  </w:num>
  <w:num w:numId="25">
    <w:abstractNumId w:val="11"/>
  </w:num>
  <w:num w:numId="26">
    <w:abstractNumId w:val="7"/>
  </w:num>
  <w:num w:numId="27">
    <w:abstractNumId w:val="27"/>
  </w:num>
  <w:num w:numId="28">
    <w:abstractNumId w:val="1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revisionView w:markup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03B"/>
    <w:rsid w:val="0003503B"/>
    <w:rsid w:val="0020561B"/>
    <w:rsid w:val="00233FF4"/>
    <w:rsid w:val="00254DD8"/>
    <w:rsid w:val="0025597C"/>
    <w:rsid w:val="002D5068"/>
    <w:rsid w:val="0031072A"/>
    <w:rsid w:val="00362E0B"/>
    <w:rsid w:val="00371434"/>
    <w:rsid w:val="003878BD"/>
    <w:rsid w:val="003E137B"/>
    <w:rsid w:val="00404183"/>
    <w:rsid w:val="004120D3"/>
    <w:rsid w:val="00437F7C"/>
    <w:rsid w:val="00485FE6"/>
    <w:rsid w:val="0052340A"/>
    <w:rsid w:val="00557E60"/>
    <w:rsid w:val="00582AB5"/>
    <w:rsid w:val="007928AB"/>
    <w:rsid w:val="007F1950"/>
    <w:rsid w:val="008752B8"/>
    <w:rsid w:val="008D0042"/>
    <w:rsid w:val="008F7CB8"/>
    <w:rsid w:val="00917CB8"/>
    <w:rsid w:val="009347C4"/>
    <w:rsid w:val="00A45647"/>
    <w:rsid w:val="00AC6DB9"/>
    <w:rsid w:val="00BE31FD"/>
    <w:rsid w:val="00C31E34"/>
    <w:rsid w:val="00C52BF8"/>
    <w:rsid w:val="00CC5BF9"/>
    <w:rsid w:val="00CF67A1"/>
    <w:rsid w:val="00D77C95"/>
    <w:rsid w:val="00DA412A"/>
    <w:rsid w:val="00DE53C3"/>
    <w:rsid w:val="00E61FA1"/>
    <w:rsid w:val="00EA2C5A"/>
    <w:rsid w:val="00EA47F9"/>
    <w:rsid w:val="00F50FCB"/>
    <w:rsid w:val="00F53B1C"/>
  </w:rsids>
  <m:mathPr>
    <m:mathFont m:val="Bodoni MT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03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3503B"/>
    <w:rPr>
      <w:color w:val="0000FF"/>
      <w:u w:val="single"/>
    </w:rPr>
  </w:style>
  <w:style w:type="paragraph" w:styleId="Header">
    <w:name w:val="header"/>
    <w:basedOn w:val="Normal"/>
    <w:link w:val="HeaderChar"/>
    <w:rsid w:val="00035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503B"/>
    <w:rPr>
      <w:rFonts w:ascii="Times New Roman" w:hAnsi="Times New Roman"/>
    </w:rPr>
  </w:style>
  <w:style w:type="paragraph" w:styleId="Footer">
    <w:name w:val="footer"/>
    <w:basedOn w:val="Normal"/>
    <w:link w:val="FooterChar"/>
    <w:rsid w:val="00035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503B"/>
    <w:rPr>
      <w:rFonts w:ascii="Times New Roman" w:hAnsi="Times New Roman"/>
    </w:rPr>
  </w:style>
  <w:style w:type="character" w:styleId="PageNumber">
    <w:name w:val="page number"/>
    <w:basedOn w:val="DefaultParagraphFont"/>
    <w:rsid w:val="0003503B"/>
  </w:style>
  <w:style w:type="paragraph" w:styleId="BalloonText">
    <w:name w:val="Balloon Text"/>
    <w:basedOn w:val="Normal"/>
    <w:link w:val="BalloonTextChar"/>
    <w:rsid w:val="00035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107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5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1795</Words>
  <Characters>10236</Characters>
  <Application>Microsoft Macintosh Word</Application>
  <DocSecurity>0</DocSecurity>
  <Lines>85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Jessica Anderson</cp:lastModifiedBy>
  <cp:revision>2</cp:revision>
  <cp:lastPrinted>2010-05-25T22:20:00Z</cp:lastPrinted>
  <dcterms:created xsi:type="dcterms:W3CDTF">2010-05-25T22:23:00Z</dcterms:created>
  <dcterms:modified xsi:type="dcterms:W3CDTF">2010-05-25T22:23:00Z</dcterms:modified>
</cp:coreProperties>
</file>